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7E26" w14:textId="3CCDAAA2" w:rsidR="00A97BD3" w:rsidRPr="00891601" w:rsidRDefault="0038094A" w:rsidP="005D382E">
      <w:pPr>
        <w:pStyle w:val="a3"/>
        <w:tabs>
          <w:tab w:val="left" w:pos="8501"/>
        </w:tabs>
        <w:spacing w:before="67"/>
        <w:ind w:left="0" w:right="19"/>
        <w:jc w:val="center"/>
      </w:pPr>
      <w:r w:rsidRPr="00891601">
        <w:t>г. Москва</w:t>
      </w:r>
      <w:r w:rsidRPr="00891601">
        <w:tab/>
        <w:t>«</w:t>
      </w:r>
      <w:r w:rsidR="00A33119" w:rsidRPr="009C127D">
        <w:t>19</w:t>
      </w:r>
      <w:r w:rsidRPr="00891601">
        <w:t xml:space="preserve">» </w:t>
      </w:r>
      <w:r w:rsidR="00A33119">
        <w:t>мая</w:t>
      </w:r>
      <w:r w:rsidR="00593B6F" w:rsidRPr="00891601">
        <w:t xml:space="preserve"> </w:t>
      </w:r>
      <w:r w:rsidR="00C25526" w:rsidRPr="00891601">
        <w:t>20</w:t>
      </w:r>
      <w:r w:rsidR="00835A59" w:rsidRPr="00891601">
        <w:t>21</w:t>
      </w:r>
      <w:r w:rsidR="00593B6F" w:rsidRPr="00891601">
        <w:t>г.</w:t>
      </w:r>
      <w:r w:rsidR="00C25526" w:rsidRPr="00891601">
        <w:rPr>
          <w:spacing w:val="1"/>
        </w:rPr>
        <w:t xml:space="preserve"> </w:t>
      </w:r>
    </w:p>
    <w:p w14:paraId="486FDD84" w14:textId="77777777" w:rsidR="00A97BD3" w:rsidRPr="00891601" w:rsidRDefault="00C25526" w:rsidP="005D382E">
      <w:pPr>
        <w:pStyle w:val="11"/>
        <w:ind w:left="0" w:right="15" w:firstLine="0"/>
        <w:jc w:val="center"/>
      </w:pPr>
      <w:r w:rsidRPr="00891601">
        <w:t>ПРАВИЛА ПРОВЕДЕНИЯ РЕКЛАМНОЙ АКЦИИ</w:t>
      </w:r>
    </w:p>
    <w:p w14:paraId="0691EB3F" w14:textId="291AE879" w:rsidR="00A97BD3" w:rsidRPr="00A33119" w:rsidRDefault="00206537" w:rsidP="005D382E">
      <w:pPr>
        <w:spacing w:before="9"/>
        <w:ind w:right="9"/>
        <w:jc w:val="center"/>
        <w:rPr>
          <w:sz w:val="24"/>
          <w:szCs w:val="24"/>
        </w:rPr>
      </w:pPr>
      <w:r w:rsidRPr="00891601">
        <w:rPr>
          <w:b/>
          <w:sz w:val="24"/>
          <w:szCs w:val="24"/>
        </w:rPr>
        <w:t xml:space="preserve"> </w:t>
      </w:r>
      <w:r w:rsidR="0038094A" w:rsidRPr="00891601">
        <w:rPr>
          <w:b/>
          <w:sz w:val="24"/>
          <w:szCs w:val="24"/>
        </w:rPr>
        <w:t>«</w:t>
      </w:r>
      <w:r w:rsidR="009C127D" w:rsidRPr="009C127D">
        <w:rPr>
          <w:b/>
          <w:sz w:val="24"/>
          <w:szCs w:val="24"/>
        </w:rPr>
        <w:t>#</w:t>
      </w:r>
      <w:proofErr w:type="spellStart"/>
      <w:r w:rsidR="009C127D">
        <w:rPr>
          <w:b/>
          <w:sz w:val="24"/>
          <w:szCs w:val="24"/>
        </w:rPr>
        <w:t>ТакЕстественно</w:t>
      </w:r>
      <w:proofErr w:type="spellEnd"/>
      <w:r w:rsidR="009C127D">
        <w:rPr>
          <w:b/>
          <w:sz w:val="24"/>
          <w:szCs w:val="24"/>
        </w:rPr>
        <w:t>. Проект о женском здоровье до 30</w:t>
      </w:r>
      <w:r w:rsidR="00C25526" w:rsidRPr="00A33119">
        <w:rPr>
          <w:sz w:val="24"/>
          <w:szCs w:val="24"/>
        </w:rPr>
        <w:t>»</w:t>
      </w:r>
    </w:p>
    <w:p w14:paraId="26FA7EA5" w14:textId="77777777" w:rsidR="00A97BD3" w:rsidRPr="00891601" w:rsidRDefault="00A97BD3" w:rsidP="005D382E">
      <w:pPr>
        <w:pStyle w:val="a3"/>
        <w:spacing w:before="7"/>
        <w:ind w:left="0"/>
        <w:jc w:val="left"/>
      </w:pPr>
    </w:p>
    <w:p w14:paraId="72D9409A" w14:textId="1C32BFFD" w:rsidR="00A97BD3" w:rsidRPr="00891601" w:rsidRDefault="00C25526" w:rsidP="005D382E">
      <w:pPr>
        <w:pStyle w:val="a3"/>
        <w:spacing w:before="0" w:line="247" w:lineRule="auto"/>
        <w:ind w:left="0" w:right="116"/>
      </w:pPr>
      <w:r w:rsidRPr="00891601">
        <w:t>Рекламная акция «</w:t>
      </w:r>
      <w:r w:rsidR="009C127D" w:rsidRPr="009C127D">
        <w:t>«#</w:t>
      </w:r>
      <w:proofErr w:type="spellStart"/>
      <w:r w:rsidR="009C127D" w:rsidRPr="009C127D">
        <w:t>ТакЕстественно</w:t>
      </w:r>
      <w:proofErr w:type="spellEnd"/>
      <w:r w:rsidR="009C127D" w:rsidRPr="009C127D">
        <w:t>. Проект о женском здоровье до 30</w:t>
      </w:r>
      <w:r w:rsidRPr="00891601">
        <w:t>» проводится с целью формирования и поддержания интереса к продукции под товарными знаками «</w:t>
      </w:r>
      <w:proofErr w:type="spellStart"/>
      <w:r w:rsidR="002978E4" w:rsidRPr="00891601">
        <w:t>Kotex</w:t>
      </w:r>
      <w:proofErr w:type="spellEnd"/>
      <w:r w:rsidRPr="00891601">
        <w:t>» в ассортименте, а также стимулирования ее продаж на российском рынке. Участие в Акции не связано с внесением платы Участниками и не основано на риске.</w:t>
      </w:r>
    </w:p>
    <w:p w14:paraId="13904AC9" w14:textId="6DEFC517" w:rsidR="00A97BD3" w:rsidRPr="00891601" w:rsidRDefault="00C25526" w:rsidP="005D382E">
      <w:pPr>
        <w:pStyle w:val="a3"/>
        <w:spacing w:before="4" w:line="247" w:lineRule="auto"/>
        <w:ind w:left="0" w:right="118"/>
      </w:pPr>
      <w:r w:rsidRPr="00891601">
        <w:t>Принимая участие в рекламной акции «</w:t>
      </w:r>
      <w:r w:rsidR="00EA6DF6" w:rsidRPr="00891601">
        <w:t xml:space="preserve">Позаботься о </w:t>
      </w:r>
      <w:r w:rsidR="00776239" w:rsidRPr="00891601">
        <w:t>своем здоровье</w:t>
      </w:r>
      <w:r w:rsidR="00883DD5" w:rsidRPr="00891601">
        <w:t xml:space="preserve"> и выиграй</w:t>
      </w:r>
      <w:r w:rsidR="00EA6DF6" w:rsidRPr="00891601">
        <w:t xml:space="preserve"> призы</w:t>
      </w:r>
      <w:r w:rsidRPr="00891601">
        <w:t>» (далее – Акция), Участники полностью соглашаются с настоящими правилами (далее – Правила).</w:t>
      </w:r>
    </w:p>
    <w:p w14:paraId="2191B7CB" w14:textId="77777777" w:rsidR="00A97BD3" w:rsidRPr="00891601" w:rsidRDefault="00A97BD3" w:rsidP="005D382E">
      <w:pPr>
        <w:pStyle w:val="a3"/>
        <w:spacing w:before="11"/>
        <w:ind w:left="0"/>
        <w:jc w:val="left"/>
      </w:pPr>
    </w:p>
    <w:p w14:paraId="6E44B81E" w14:textId="77777777" w:rsidR="00A97BD3" w:rsidRPr="00891601" w:rsidRDefault="00C25526" w:rsidP="005D382E">
      <w:pPr>
        <w:pStyle w:val="11"/>
        <w:numPr>
          <w:ilvl w:val="0"/>
          <w:numId w:val="5"/>
        </w:numPr>
        <w:tabs>
          <w:tab w:val="left" w:pos="830"/>
          <w:tab w:val="left" w:pos="831"/>
        </w:tabs>
        <w:ind w:left="0" w:firstLine="0"/>
      </w:pPr>
      <w:r w:rsidRPr="00891601">
        <w:t>Общие положения проведения Акции</w:t>
      </w:r>
    </w:p>
    <w:p w14:paraId="5D583AC7" w14:textId="0E963DF2" w:rsidR="00A97BD3" w:rsidRPr="00891601" w:rsidRDefault="00C25526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Наименование Акции: «</w:t>
      </w:r>
      <w:r w:rsidR="00EA6DF6" w:rsidRPr="00891601">
        <w:rPr>
          <w:sz w:val="24"/>
          <w:szCs w:val="24"/>
        </w:rPr>
        <w:t xml:space="preserve">Позаботься о </w:t>
      </w:r>
      <w:r w:rsidR="0081275F" w:rsidRPr="00891601">
        <w:rPr>
          <w:sz w:val="24"/>
          <w:szCs w:val="24"/>
        </w:rPr>
        <w:t>своем здоровье</w:t>
      </w:r>
      <w:r w:rsidR="00EA6DF6" w:rsidRPr="00891601">
        <w:rPr>
          <w:sz w:val="24"/>
          <w:szCs w:val="24"/>
        </w:rPr>
        <w:t xml:space="preserve"> и выигрывай призы</w:t>
      </w:r>
      <w:r w:rsidR="00CF523E" w:rsidRPr="00891601">
        <w:rPr>
          <w:bCs/>
          <w:iCs/>
          <w:sz w:val="24"/>
          <w:szCs w:val="24"/>
        </w:rPr>
        <w:t>»</w:t>
      </w:r>
    </w:p>
    <w:p w14:paraId="1CD3C314" w14:textId="3E81986D" w:rsidR="00A97BD3" w:rsidRPr="00891601" w:rsidRDefault="00C25526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Территория проведения Акции – </w:t>
      </w:r>
      <w:r w:rsidR="009C127D" w:rsidRPr="009C127D">
        <w:rPr>
          <w:sz w:val="24"/>
          <w:szCs w:val="24"/>
        </w:rPr>
        <w:t>Магазины торговой сети «Пятерочка», расположенные на территории РФ (далее – «Точки продаж»). С полным списком магазинов можно ознакомиться на сайте 5ka.ru/</w:t>
      </w:r>
      <w:proofErr w:type="spellStart"/>
      <w:r w:rsidR="009C127D" w:rsidRPr="009C127D">
        <w:rPr>
          <w:sz w:val="24"/>
          <w:szCs w:val="24"/>
        </w:rPr>
        <w:t>stores</w:t>
      </w:r>
      <w:proofErr w:type="spellEnd"/>
    </w:p>
    <w:p w14:paraId="02EFA77E" w14:textId="6191CE6B" w:rsidR="000F1B27" w:rsidRPr="00891601" w:rsidRDefault="00BA068D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Заказчиком </w:t>
      </w:r>
      <w:r w:rsidR="007C2D51" w:rsidRPr="00891601">
        <w:rPr>
          <w:sz w:val="24"/>
          <w:szCs w:val="24"/>
        </w:rPr>
        <w:t>Акции является, о</w:t>
      </w:r>
      <w:r w:rsidR="000F1B27" w:rsidRPr="00891601">
        <w:rPr>
          <w:sz w:val="24"/>
          <w:szCs w:val="24"/>
        </w:rPr>
        <w:t>бщество с ограниченной ответственностью «Кимберли-Кларк» (далее –</w:t>
      </w:r>
      <w:r w:rsidR="007C2D51" w:rsidRPr="00891601">
        <w:rPr>
          <w:sz w:val="24"/>
          <w:szCs w:val="24"/>
        </w:rPr>
        <w:t xml:space="preserve"> </w:t>
      </w:r>
      <w:r w:rsidR="000F1B27" w:rsidRPr="00891601">
        <w:rPr>
          <w:sz w:val="24"/>
          <w:szCs w:val="24"/>
        </w:rPr>
        <w:t>«</w:t>
      </w:r>
      <w:r w:rsidRPr="00891601">
        <w:rPr>
          <w:sz w:val="24"/>
          <w:szCs w:val="24"/>
        </w:rPr>
        <w:t>Заказчик Акции</w:t>
      </w:r>
      <w:r w:rsidR="000F1B27" w:rsidRPr="00891601">
        <w:rPr>
          <w:sz w:val="24"/>
          <w:szCs w:val="24"/>
        </w:rPr>
        <w:t xml:space="preserve">»). Адрес </w:t>
      </w:r>
      <w:r w:rsidRPr="00891601">
        <w:rPr>
          <w:sz w:val="24"/>
          <w:szCs w:val="24"/>
        </w:rPr>
        <w:t>Заказчика Акции</w:t>
      </w:r>
      <w:r w:rsidR="000F1B27" w:rsidRPr="00891601">
        <w:rPr>
          <w:sz w:val="24"/>
          <w:szCs w:val="24"/>
        </w:rPr>
        <w:t xml:space="preserve">: 142800, Московская область, Ступинский район, г. Ступино, ул. </w:t>
      </w:r>
      <w:proofErr w:type="spellStart"/>
      <w:r w:rsidR="000F1B27" w:rsidRPr="00891601">
        <w:rPr>
          <w:sz w:val="24"/>
          <w:szCs w:val="24"/>
        </w:rPr>
        <w:t>Ситенка</w:t>
      </w:r>
      <w:proofErr w:type="spellEnd"/>
      <w:r w:rsidR="000F1B27" w:rsidRPr="00891601">
        <w:rPr>
          <w:sz w:val="24"/>
          <w:szCs w:val="24"/>
        </w:rPr>
        <w:t xml:space="preserve"> владение 15 ИНН: 7709222373 / КПП: 509950001 ОГРН 1037739499270 Банковские реквизиты: р/с 40702810200700334023 в КБ ЗАО «Ситибанк» г. Москва к/с 30101810300000000202 БИК 044525202 </w:t>
      </w:r>
    </w:p>
    <w:p w14:paraId="3EF93C5A" w14:textId="76C1D0F3" w:rsidR="000F1B27" w:rsidRPr="00891601" w:rsidRDefault="00AC6EE0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 </w:t>
      </w:r>
      <w:r w:rsidR="007C2D51" w:rsidRPr="00891601">
        <w:rPr>
          <w:sz w:val="24"/>
          <w:szCs w:val="24"/>
        </w:rPr>
        <w:t>Организатором</w:t>
      </w:r>
      <w:r w:rsidR="00534F93" w:rsidRPr="00891601">
        <w:rPr>
          <w:sz w:val="24"/>
          <w:szCs w:val="24"/>
        </w:rPr>
        <w:t xml:space="preserve"> Акции</w:t>
      </w:r>
      <w:r w:rsidR="009F5758" w:rsidRPr="00891601">
        <w:rPr>
          <w:sz w:val="24"/>
          <w:szCs w:val="24"/>
        </w:rPr>
        <w:t xml:space="preserve"> </w:t>
      </w:r>
      <w:r w:rsidR="000F1B27" w:rsidRPr="00891601">
        <w:rPr>
          <w:sz w:val="24"/>
          <w:szCs w:val="24"/>
        </w:rPr>
        <w:t>является Общество с ограниченной ответственностью «</w:t>
      </w:r>
      <w:r w:rsidR="00C006C0" w:rsidRPr="00891601">
        <w:rPr>
          <w:sz w:val="24"/>
          <w:szCs w:val="24"/>
        </w:rPr>
        <w:t>АГЕНТСТВО МУЛЬТИМЕДИЙНЫХ КОММУНИКАЦИЙ АСВ МЕДИА</w:t>
      </w:r>
      <w:r w:rsidR="00534F93" w:rsidRPr="00891601">
        <w:rPr>
          <w:sz w:val="24"/>
          <w:szCs w:val="24"/>
        </w:rPr>
        <w:t xml:space="preserve">» </w:t>
      </w:r>
      <w:r w:rsidR="00B3660E">
        <w:rPr>
          <w:rFonts w:ascii="yandex-sans" w:hAnsi="yandex-sans"/>
          <w:color w:val="000000"/>
          <w:sz w:val="23"/>
          <w:szCs w:val="23"/>
          <w:shd w:val="clear" w:color="auto" w:fill="FFFFFF"/>
        </w:rPr>
        <w:t>111020, г Москва, ул</w:t>
      </w:r>
      <w:ins w:id="0" w:author="Светлана Трубицына" w:date="2021-06-28T11:04:00Z">
        <w:r w:rsidR="003A4851">
          <w:rPr>
            <w:rFonts w:ascii="yandex-sans" w:hAnsi="yandex-sans"/>
            <w:color w:val="000000"/>
            <w:sz w:val="23"/>
            <w:szCs w:val="23"/>
            <w:shd w:val="clear" w:color="auto" w:fill="FFFFFF"/>
          </w:rPr>
          <w:t>.</w:t>
        </w:r>
      </w:ins>
      <w:r w:rsidR="00B3660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Солдатская дом 3, этаж/ком. ¼, офис 1</w:t>
      </w:r>
      <w:r w:rsidR="00CE4D17" w:rsidRPr="00891601">
        <w:rPr>
          <w:sz w:val="24"/>
          <w:szCs w:val="24"/>
        </w:rPr>
        <w:t xml:space="preserve">; ИНН </w:t>
      </w:r>
      <w:r w:rsidR="00BE49D1" w:rsidRPr="00891601">
        <w:rPr>
          <w:sz w:val="24"/>
          <w:szCs w:val="24"/>
        </w:rPr>
        <w:t>7722392617</w:t>
      </w:r>
      <w:r w:rsidR="00CE4D17" w:rsidRPr="00891601">
        <w:rPr>
          <w:sz w:val="24"/>
          <w:szCs w:val="24"/>
        </w:rPr>
        <w:t xml:space="preserve">, КПП </w:t>
      </w:r>
      <w:r w:rsidR="00CE4D17" w:rsidRPr="00891601">
        <w:rPr>
          <w:color w:val="000000"/>
          <w:sz w:val="24"/>
          <w:szCs w:val="24"/>
        </w:rPr>
        <w:t>77</w:t>
      </w:r>
      <w:r w:rsidR="00BE49D1" w:rsidRPr="00891601">
        <w:rPr>
          <w:color w:val="000000"/>
          <w:sz w:val="24"/>
          <w:szCs w:val="24"/>
        </w:rPr>
        <w:t>2201001</w:t>
      </w:r>
      <w:r w:rsidR="00CE4D17" w:rsidRPr="00891601">
        <w:rPr>
          <w:color w:val="000000"/>
          <w:sz w:val="24"/>
          <w:szCs w:val="24"/>
        </w:rPr>
        <w:t xml:space="preserve">, </w:t>
      </w:r>
      <w:r w:rsidR="00CE4D17" w:rsidRPr="00891601">
        <w:rPr>
          <w:sz w:val="24"/>
          <w:szCs w:val="24"/>
        </w:rPr>
        <w:t>ОГРН</w:t>
      </w:r>
      <w:r w:rsidR="00CE4D17" w:rsidRPr="00891601">
        <w:rPr>
          <w:spacing w:val="2"/>
          <w:sz w:val="24"/>
          <w:szCs w:val="24"/>
        </w:rPr>
        <w:t xml:space="preserve"> </w:t>
      </w:r>
      <w:r w:rsidR="00BE49D1" w:rsidRPr="00891601">
        <w:rPr>
          <w:sz w:val="24"/>
          <w:szCs w:val="24"/>
        </w:rPr>
        <w:t>1177746248756</w:t>
      </w:r>
      <w:r w:rsidR="00CE4D17" w:rsidRPr="00891601">
        <w:rPr>
          <w:sz w:val="24"/>
          <w:szCs w:val="24"/>
        </w:rPr>
        <w:t xml:space="preserve">: </w:t>
      </w:r>
      <w:r w:rsidR="00534F93" w:rsidRPr="00891601">
        <w:rPr>
          <w:sz w:val="24"/>
          <w:szCs w:val="24"/>
        </w:rPr>
        <w:t xml:space="preserve">(далее - </w:t>
      </w:r>
      <w:r w:rsidR="007C2D51" w:rsidRPr="00891601">
        <w:rPr>
          <w:sz w:val="24"/>
          <w:szCs w:val="24"/>
        </w:rPr>
        <w:t>Организатор</w:t>
      </w:r>
      <w:r w:rsidR="000F1B27" w:rsidRPr="00891601">
        <w:rPr>
          <w:sz w:val="24"/>
          <w:szCs w:val="24"/>
        </w:rPr>
        <w:t>). С</w:t>
      </w:r>
      <w:r w:rsidR="00534F93" w:rsidRPr="00891601">
        <w:rPr>
          <w:sz w:val="24"/>
          <w:szCs w:val="24"/>
        </w:rPr>
        <w:t xml:space="preserve">фера ответственности </w:t>
      </w:r>
      <w:r w:rsidR="007C2D51" w:rsidRPr="00891601">
        <w:rPr>
          <w:sz w:val="24"/>
          <w:szCs w:val="24"/>
        </w:rPr>
        <w:t>Организатора</w:t>
      </w:r>
      <w:r w:rsidR="000F1B27" w:rsidRPr="00891601">
        <w:rPr>
          <w:sz w:val="24"/>
          <w:szCs w:val="24"/>
        </w:rPr>
        <w:t xml:space="preserve"> – контроль и реализация проведения Акции, включающая в себя:</w:t>
      </w:r>
    </w:p>
    <w:p w14:paraId="7A8D2FA5" w14:textId="24113022" w:rsidR="000F1B27" w:rsidRPr="00891601" w:rsidRDefault="00CD331B" w:rsidP="005D382E">
      <w:pPr>
        <w:pStyle w:val="a5"/>
        <w:numPr>
          <w:ilvl w:val="0"/>
          <w:numId w:val="12"/>
        </w:numPr>
        <w:spacing w:line="255" w:lineRule="exact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определение победителей Акции</w:t>
      </w:r>
      <w:r w:rsidR="0087545A" w:rsidRPr="00891601">
        <w:rPr>
          <w:sz w:val="24"/>
          <w:szCs w:val="24"/>
        </w:rPr>
        <w:t>;</w:t>
      </w:r>
    </w:p>
    <w:p w14:paraId="1569D3D1" w14:textId="6BC74B3B" w:rsidR="00CD331B" w:rsidRPr="00891601" w:rsidRDefault="00CD331B" w:rsidP="005D382E">
      <w:pPr>
        <w:pStyle w:val="a5"/>
        <w:numPr>
          <w:ilvl w:val="0"/>
          <w:numId w:val="12"/>
        </w:numPr>
        <w:spacing w:line="255" w:lineRule="exact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рассылку еженедельных</w:t>
      </w:r>
      <w:r w:rsidRPr="00891601">
        <w:rPr>
          <w:spacing w:val="-39"/>
          <w:sz w:val="24"/>
          <w:szCs w:val="24"/>
        </w:rPr>
        <w:t xml:space="preserve"> </w:t>
      </w:r>
      <w:r w:rsidRPr="00891601">
        <w:rPr>
          <w:sz w:val="24"/>
          <w:szCs w:val="24"/>
        </w:rPr>
        <w:t>призов</w:t>
      </w:r>
      <w:r w:rsidR="0087545A" w:rsidRPr="00891601">
        <w:rPr>
          <w:sz w:val="24"/>
          <w:szCs w:val="24"/>
        </w:rPr>
        <w:t>;</w:t>
      </w:r>
    </w:p>
    <w:p w14:paraId="17EFAA9B" w14:textId="6395A277" w:rsidR="000F1B27" w:rsidRPr="00891601" w:rsidRDefault="000F1B27" w:rsidP="005D382E">
      <w:pPr>
        <w:pStyle w:val="a5"/>
        <w:numPr>
          <w:ilvl w:val="0"/>
          <w:numId w:val="12"/>
        </w:numPr>
        <w:spacing w:before="15" w:line="252" w:lineRule="auto"/>
        <w:ind w:left="0" w:right="176" w:firstLine="0"/>
        <w:rPr>
          <w:sz w:val="24"/>
          <w:szCs w:val="24"/>
        </w:rPr>
      </w:pPr>
      <w:r w:rsidRPr="00891601">
        <w:rPr>
          <w:sz w:val="24"/>
          <w:szCs w:val="24"/>
        </w:rPr>
        <w:t>коммуникацию</w:t>
      </w:r>
      <w:r w:rsidRPr="00891601">
        <w:rPr>
          <w:spacing w:val="-29"/>
          <w:sz w:val="24"/>
          <w:szCs w:val="24"/>
        </w:rPr>
        <w:t xml:space="preserve"> </w:t>
      </w:r>
      <w:r w:rsidRPr="00891601">
        <w:rPr>
          <w:sz w:val="24"/>
          <w:szCs w:val="24"/>
        </w:rPr>
        <w:t>с</w:t>
      </w:r>
      <w:r w:rsidRPr="00891601">
        <w:rPr>
          <w:spacing w:val="12"/>
          <w:sz w:val="24"/>
          <w:szCs w:val="24"/>
        </w:rPr>
        <w:t xml:space="preserve"> </w:t>
      </w:r>
      <w:r w:rsidRPr="00891601">
        <w:rPr>
          <w:sz w:val="24"/>
          <w:szCs w:val="24"/>
        </w:rPr>
        <w:t>участниками</w:t>
      </w:r>
      <w:r w:rsidRPr="00891601">
        <w:rPr>
          <w:spacing w:val="-28"/>
          <w:sz w:val="24"/>
          <w:szCs w:val="24"/>
        </w:rPr>
        <w:t xml:space="preserve"> </w:t>
      </w:r>
      <w:r w:rsidRPr="00891601">
        <w:rPr>
          <w:sz w:val="24"/>
          <w:szCs w:val="24"/>
        </w:rPr>
        <w:t>Акции</w:t>
      </w:r>
      <w:r w:rsidRPr="00891601">
        <w:rPr>
          <w:spacing w:val="-27"/>
          <w:sz w:val="24"/>
          <w:szCs w:val="24"/>
        </w:rPr>
        <w:t xml:space="preserve"> </w:t>
      </w:r>
      <w:r w:rsidRPr="00891601">
        <w:rPr>
          <w:sz w:val="24"/>
          <w:szCs w:val="24"/>
        </w:rPr>
        <w:t>посредством</w:t>
      </w:r>
      <w:r w:rsidRPr="00891601">
        <w:rPr>
          <w:spacing w:val="-27"/>
          <w:sz w:val="24"/>
          <w:szCs w:val="24"/>
        </w:rPr>
        <w:t xml:space="preserve"> </w:t>
      </w:r>
      <w:r w:rsidRPr="00891601">
        <w:rPr>
          <w:sz w:val="24"/>
          <w:szCs w:val="24"/>
        </w:rPr>
        <w:t>e-</w:t>
      </w:r>
      <w:proofErr w:type="spellStart"/>
      <w:r w:rsidRPr="00891601">
        <w:rPr>
          <w:sz w:val="24"/>
          <w:szCs w:val="24"/>
        </w:rPr>
        <w:t>mail</w:t>
      </w:r>
      <w:proofErr w:type="spellEnd"/>
      <w:r w:rsidRPr="00891601">
        <w:rPr>
          <w:spacing w:val="-27"/>
          <w:sz w:val="24"/>
          <w:szCs w:val="24"/>
        </w:rPr>
        <w:t xml:space="preserve"> </w:t>
      </w:r>
      <w:r w:rsidRPr="00891601">
        <w:rPr>
          <w:sz w:val="24"/>
          <w:szCs w:val="24"/>
        </w:rPr>
        <w:t>сообщений</w:t>
      </w:r>
      <w:r w:rsidRPr="00891601">
        <w:rPr>
          <w:spacing w:val="-29"/>
          <w:sz w:val="24"/>
          <w:szCs w:val="24"/>
        </w:rPr>
        <w:t xml:space="preserve"> </w:t>
      </w:r>
      <w:r w:rsidRPr="00891601">
        <w:rPr>
          <w:sz w:val="24"/>
          <w:szCs w:val="24"/>
        </w:rPr>
        <w:t>согласно</w:t>
      </w:r>
      <w:r w:rsidRPr="00891601">
        <w:rPr>
          <w:spacing w:val="-28"/>
          <w:sz w:val="24"/>
          <w:szCs w:val="24"/>
        </w:rPr>
        <w:t xml:space="preserve"> </w:t>
      </w:r>
      <w:r w:rsidRPr="00891601">
        <w:rPr>
          <w:sz w:val="24"/>
          <w:szCs w:val="24"/>
        </w:rPr>
        <w:t>базе</w:t>
      </w:r>
      <w:r w:rsidRPr="00891601">
        <w:rPr>
          <w:spacing w:val="-28"/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данных </w:t>
      </w:r>
      <w:r w:rsidR="0054220C" w:rsidRPr="00891601">
        <w:rPr>
          <w:sz w:val="24"/>
          <w:szCs w:val="24"/>
        </w:rPr>
        <w:t xml:space="preserve">Заказчика </w:t>
      </w:r>
      <w:r w:rsidRPr="00891601">
        <w:rPr>
          <w:sz w:val="24"/>
          <w:szCs w:val="24"/>
        </w:rPr>
        <w:t>Акции,</w:t>
      </w:r>
      <w:r w:rsidRPr="00891601">
        <w:rPr>
          <w:spacing w:val="-6"/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переданной </w:t>
      </w:r>
      <w:r w:rsidR="007C2D51" w:rsidRPr="00891601">
        <w:rPr>
          <w:sz w:val="24"/>
          <w:szCs w:val="24"/>
        </w:rPr>
        <w:t>Организатору</w:t>
      </w:r>
      <w:r w:rsidRPr="00891601">
        <w:rPr>
          <w:spacing w:val="-12"/>
          <w:sz w:val="24"/>
          <w:szCs w:val="24"/>
        </w:rPr>
        <w:t xml:space="preserve"> </w:t>
      </w:r>
      <w:r w:rsidRPr="00891601">
        <w:rPr>
          <w:sz w:val="24"/>
          <w:szCs w:val="24"/>
        </w:rPr>
        <w:t>по</w:t>
      </w:r>
      <w:r w:rsidRPr="00891601">
        <w:rPr>
          <w:spacing w:val="-14"/>
          <w:sz w:val="24"/>
          <w:szCs w:val="24"/>
        </w:rPr>
        <w:t xml:space="preserve"> </w:t>
      </w:r>
      <w:r w:rsidRPr="00891601">
        <w:rPr>
          <w:sz w:val="24"/>
          <w:szCs w:val="24"/>
        </w:rPr>
        <w:t>защищенному</w:t>
      </w:r>
      <w:r w:rsidRPr="00891601">
        <w:rPr>
          <w:spacing w:val="-14"/>
          <w:sz w:val="24"/>
          <w:szCs w:val="24"/>
        </w:rPr>
        <w:t xml:space="preserve"> </w:t>
      </w:r>
      <w:r w:rsidRPr="00891601">
        <w:rPr>
          <w:sz w:val="24"/>
          <w:szCs w:val="24"/>
        </w:rPr>
        <w:t>каналу</w:t>
      </w:r>
      <w:r w:rsidRPr="00891601">
        <w:rPr>
          <w:spacing w:val="-12"/>
          <w:sz w:val="24"/>
          <w:szCs w:val="24"/>
        </w:rPr>
        <w:t xml:space="preserve"> </w:t>
      </w:r>
      <w:r w:rsidRPr="00891601">
        <w:rPr>
          <w:sz w:val="24"/>
          <w:szCs w:val="24"/>
        </w:rPr>
        <w:t>связи</w:t>
      </w:r>
      <w:r w:rsidRPr="00891601">
        <w:rPr>
          <w:spacing w:val="-11"/>
          <w:sz w:val="24"/>
          <w:szCs w:val="24"/>
        </w:rPr>
        <w:t xml:space="preserve"> </w:t>
      </w:r>
      <w:r w:rsidRPr="00891601">
        <w:rPr>
          <w:sz w:val="24"/>
          <w:szCs w:val="24"/>
        </w:rPr>
        <w:t>в</w:t>
      </w:r>
      <w:r w:rsidRPr="00891601">
        <w:rPr>
          <w:spacing w:val="-14"/>
          <w:sz w:val="24"/>
          <w:szCs w:val="24"/>
        </w:rPr>
        <w:t xml:space="preserve"> </w:t>
      </w:r>
      <w:r w:rsidRPr="00891601">
        <w:rPr>
          <w:sz w:val="24"/>
          <w:szCs w:val="24"/>
        </w:rPr>
        <w:t>рамках</w:t>
      </w:r>
      <w:r w:rsidRPr="00891601">
        <w:rPr>
          <w:spacing w:val="-13"/>
          <w:sz w:val="24"/>
          <w:szCs w:val="24"/>
        </w:rPr>
        <w:t xml:space="preserve"> </w:t>
      </w:r>
      <w:r w:rsidRPr="00891601">
        <w:rPr>
          <w:sz w:val="24"/>
          <w:szCs w:val="24"/>
        </w:rPr>
        <w:t>Акции «</w:t>
      </w:r>
      <w:r w:rsidR="00EA6DF6" w:rsidRPr="00891601">
        <w:rPr>
          <w:sz w:val="24"/>
          <w:szCs w:val="24"/>
        </w:rPr>
        <w:t xml:space="preserve">Позаботься о </w:t>
      </w:r>
      <w:r w:rsidR="0088268F" w:rsidRPr="00891601">
        <w:rPr>
          <w:sz w:val="24"/>
          <w:szCs w:val="24"/>
        </w:rPr>
        <w:t>своем здоровье</w:t>
      </w:r>
      <w:r w:rsidR="00EA6DF6" w:rsidRPr="00891601">
        <w:rPr>
          <w:sz w:val="24"/>
          <w:szCs w:val="24"/>
        </w:rPr>
        <w:t xml:space="preserve"> и выигрывай призы</w:t>
      </w:r>
      <w:r w:rsidRPr="00891601">
        <w:rPr>
          <w:sz w:val="24"/>
          <w:szCs w:val="24"/>
        </w:rPr>
        <w:t>»</w:t>
      </w:r>
      <w:r w:rsidR="0087545A" w:rsidRPr="00891601">
        <w:rPr>
          <w:sz w:val="24"/>
          <w:szCs w:val="24"/>
        </w:rPr>
        <w:t>;</w:t>
      </w:r>
    </w:p>
    <w:p w14:paraId="2A498CBF" w14:textId="00C51F41" w:rsidR="009433DD" w:rsidRPr="00891601" w:rsidRDefault="009433DD" w:rsidP="005D382E">
      <w:pPr>
        <w:pStyle w:val="a5"/>
        <w:numPr>
          <w:ilvl w:val="0"/>
          <w:numId w:val="12"/>
        </w:numPr>
        <w:spacing w:before="15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вносить изменения</w:t>
      </w:r>
      <w:r w:rsidR="00511449" w:rsidRPr="00891601">
        <w:rPr>
          <w:sz w:val="24"/>
          <w:szCs w:val="24"/>
        </w:rPr>
        <w:t xml:space="preserve"> в </w:t>
      </w:r>
      <w:ins w:id="1" w:author="Petrova, Yulia" w:date="2021-06-17T15:14:00Z">
        <w:r w:rsidR="006C109B">
          <w:rPr>
            <w:sz w:val="24"/>
            <w:szCs w:val="24"/>
          </w:rPr>
          <w:t xml:space="preserve">Правила </w:t>
        </w:r>
      </w:ins>
      <w:del w:id="2" w:author="Petrova, Yulia" w:date="2021-06-17T15:14:00Z">
        <w:r w:rsidR="00511449" w:rsidRPr="00891601" w:rsidDel="006C109B">
          <w:rPr>
            <w:sz w:val="24"/>
            <w:szCs w:val="24"/>
          </w:rPr>
          <w:delText xml:space="preserve">условия </w:delText>
        </w:r>
      </w:del>
      <w:r w:rsidR="00511449" w:rsidRPr="00891601">
        <w:rPr>
          <w:sz w:val="24"/>
          <w:szCs w:val="24"/>
        </w:rPr>
        <w:t>Акции</w:t>
      </w:r>
      <w:ins w:id="3" w:author="Petrova, Yulia" w:date="2021-06-17T15:14:00Z">
        <w:r w:rsidR="006C109B">
          <w:rPr>
            <w:sz w:val="24"/>
            <w:szCs w:val="24"/>
          </w:rPr>
          <w:t xml:space="preserve">, в т.ч. после ее начала </w:t>
        </w:r>
      </w:ins>
      <w:ins w:id="4" w:author="Светлана Трубицына" w:date="2021-06-16T20:10:00Z">
        <w:del w:id="5" w:author="Petrova, Yulia" w:date="2021-06-17T15:14:00Z">
          <w:r w:rsidR="0057561E" w:rsidDel="006C109B">
            <w:rPr>
              <w:sz w:val="24"/>
              <w:szCs w:val="24"/>
            </w:rPr>
            <w:delText xml:space="preserve"> </w:delText>
          </w:r>
        </w:del>
      </w:ins>
      <w:ins w:id="6" w:author="Светлана Трубицына" w:date="2021-06-16T20:11:00Z">
        <w:del w:id="7" w:author="Petrova, Yulia" w:date="2021-06-17T15:14:00Z">
          <w:r w:rsidR="0057561E" w:rsidDel="006C109B">
            <w:rPr>
              <w:sz w:val="24"/>
              <w:szCs w:val="24"/>
            </w:rPr>
            <w:delText>даже в ходе Акции</w:delText>
          </w:r>
        </w:del>
        <w:r w:rsidR="0057561E">
          <w:rPr>
            <w:sz w:val="24"/>
            <w:szCs w:val="24"/>
          </w:rPr>
          <w:t xml:space="preserve">, с обновлением </w:t>
        </w:r>
      </w:ins>
      <w:ins w:id="8" w:author="Petrova, Yulia" w:date="2021-06-17T15:14:00Z">
        <w:r w:rsidR="006C109B">
          <w:rPr>
            <w:sz w:val="24"/>
            <w:szCs w:val="24"/>
          </w:rPr>
          <w:t xml:space="preserve">Правила </w:t>
        </w:r>
      </w:ins>
      <w:ins w:id="9" w:author="Светлана Трубицына" w:date="2021-06-16T20:11:00Z">
        <w:r w:rsidR="0057561E">
          <w:rPr>
            <w:sz w:val="24"/>
            <w:szCs w:val="24"/>
          </w:rPr>
          <w:t xml:space="preserve">на </w:t>
        </w:r>
      </w:ins>
      <w:ins w:id="10" w:author="Petrova, Yulia" w:date="2021-06-17T15:16:00Z">
        <w:r w:rsidR="006C109B">
          <w:rPr>
            <w:sz w:val="24"/>
            <w:szCs w:val="24"/>
          </w:rPr>
          <w:t>С</w:t>
        </w:r>
      </w:ins>
      <w:ins w:id="11" w:author="Светлана Трубицына" w:date="2021-06-16T20:11:00Z">
        <w:del w:id="12" w:author="Petrova, Yulia" w:date="2021-06-17T15:16:00Z">
          <w:r w:rsidR="0057561E" w:rsidDel="006C109B">
            <w:rPr>
              <w:sz w:val="24"/>
              <w:szCs w:val="24"/>
            </w:rPr>
            <w:delText>с</w:delText>
          </w:r>
        </w:del>
        <w:r w:rsidR="0057561E">
          <w:rPr>
            <w:sz w:val="24"/>
            <w:szCs w:val="24"/>
          </w:rPr>
          <w:t xml:space="preserve">айте Акции </w:t>
        </w:r>
      </w:ins>
      <w:ins w:id="13" w:author="Petrova, Yulia" w:date="2021-06-17T15:16:00Z">
        <w:r w:rsidR="006C109B">
          <w:rPr>
            <w:sz w:val="24"/>
            <w:szCs w:val="24"/>
          </w:rPr>
          <w:t xml:space="preserve">согласно п.1.12 </w:t>
        </w:r>
      </w:ins>
      <w:ins w:id="14" w:author="Светлана Трубицына" w:date="2021-06-16T20:11:00Z">
        <w:r w:rsidR="0057561E">
          <w:rPr>
            <w:sz w:val="24"/>
            <w:szCs w:val="24"/>
          </w:rPr>
          <w:t>и</w:t>
        </w:r>
        <w:del w:id="15" w:author="Petrova, Yulia" w:date="2021-06-17T15:14:00Z">
          <w:r w:rsidR="0057561E" w:rsidDel="006C109B">
            <w:rPr>
              <w:sz w:val="24"/>
              <w:szCs w:val="24"/>
            </w:rPr>
            <w:delText>ли</w:delText>
          </w:r>
        </w:del>
        <w:r w:rsidR="0057561E">
          <w:rPr>
            <w:sz w:val="24"/>
            <w:szCs w:val="24"/>
          </w:rPr>
          <w:t xml:space="preserve"> в </w:t>
        </w:r>
      </w:ins>
      <w:ins w:id="16" w:author="Светлана Трубицына" w:date="2021-06-16T20:13:00Z">
        <w:r w:rsidR="0057561E">
          <w:rPr>
            <w:sz w:val="24"/>
            <w:szCs w:val="24"/>
          </w:rPr>
          <w:t xml:space="preserve">официальном аккаунте </w:t>
        </w:r>
        <w:r w:rsidR="0057561E">
          <w:rPr>
            <w:sz w:val="24"/>
            <w:szCs w:val="24"/>
            <w:lang w:val="en-US"/>
          </w:rPr>
          <w:t>Kotex</w:t>
        </w:r>
        <w:r w:rsidR="0057561E" w:rsidRPr="0057561E">
          <w:rPr>
            <w:sz w:val="24"/>
            <w:szCs w:val="24"/>
            <w:rPrChange w:id="17" w:author="Светлана Трубицына" w:date="2021-06-16T20:13:00Z">
              <w:rPr>
                <w:sz w:val="24"/>
                <w:szCs w:val="24"/>
                <w:lang w:val="en-US"/>
              </w:rPr>
            </w:rPrChange>
          </w:rPr>
          <w:t xml:space="preserve"> </w:t>
        </w:r>
        <w:r w:rsidR="0057561E">
          <w:fldChar w:fldCharType="begin"/>
        </w:r>
        <w:r w:rsidR="0057561E">
          <w:instrText xml:space="preserve"> HYPERLINK "http://www.vk.com/kotex" </w:instrText>
        </w:r>
        <w:r w:rsidR="0057561E">
          <w:fldChar w:fldCharType="separate"/>
        </w:r>
        <w:r w:rsidR="0057561E" w:rsidRPr="00891601">
          <w:rPr>
            <w:rStyle w:val="a8"/>
            <w:sz w:val="24"/>
            <w:szCs w:val="24"/>
            <w:lang w:val="en-US"/>
          </w:rPr>
          <w:t>www</w:t>
        </w:r>
        <w:r w:rsidR="0057561E" w:rsidRPr="00891601">
          <w:rPr>
            <w:rStyle w:val="a8"/>
            <w:sz w:val="24"/>
            <w:szCs w:val="24"/>
          </w:rPr>
          <w:t>.</w:t>
        </w:r>
        <w:proofErr w:type="spellStart"/>
        <w:r w:rsidR="0057561E" w:rsidRPr="00891601">
          <w:rPr>
            <w:rStyle w:val="a8"/>
            <w:sz w:val="24"/>
            <w:szCs w:val="24"/>
            <w:lang w:val="en-US"/>
          </w:rPr>
          <w:t>vk</w:t>
        </w:r>
        <w:proofErr w:type="spellEnd"/>
        <w:r w:rsidR="0057561E" w:rsidRPr="00891601">
          <w:rPr>
            <w:rStyle w:val="a8"/>
            <w:sz w:val="24"/>
            <w:szCs w:val="24"/>
          </w:rPr>
          <w:t>.</w:t>
        </w:r>
        <w:r w:rsidR="0057561E" w:rsidRPr="00891601">
          <w:rPr>
            <w:rStyle w:val="a8"/>
            <w:sz w:val="24"/>
            <w:szCs w:val="24"/>
            <w:lang w:val="en-US"/>
          </w:rPr>
          <w:t>com</w:t>
        </w:r>
        <w:r w:rsidR="0057561E" w:rsidRPr="00891601">
          <w:rPr>
            <w:rStyle w:val="a8"/>
            <w:sz w:val="24"/>
            <w:szCs w:val="24"/>
          </w:rPr>
          <w:t>/</w:t>
        </w:r>
        <w:proofErr w:type="spellStart"/>
        <w:r w:rsidR="0057561E" w:rsidRPr="00891601">
          <w:rPr>
            <w:rStyle w:val="a8"/>
            <w:sz w:val="24"/>
            <w:szCs w:val="24"/>
            <w:lang w:val="en-US"/>
          </w:rPr>
          <w:t>kotex</w:t>
        </w:r>
        <w:proofErr w:type="spellEnd"/>
        <w:r w:rsidR="0057561E">
          <w:rPr>
            <w:rStyle w:val="a8"/>
            <w:sz w:val="24"/>
            <w:szCs w:val="24"/>
            <w:lang w:val="en-US"/>
          </w:rPr>
          <w:fldChar w:fldCharType="end"/>
        </w:r>
      </w:ins>
      <w:r w:rsidR="0088268F" w:rsidRPr="00891601">
        <w:rPr>
          <w:sz w:val="24"/>
          <w:szCs w:val="24"/>
        </w:rPr>
        <w:t>.</w:t>
      </w:r>
    </w:p>
    <w:p w14:paraId="62A94EEE" w14:textId="77777777" w:rsidR="000F1B27" w:rsidRPr="00891601" w:rsidRDefault="000F1B27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Сроки проведения Акции:</w:t>
      </w:r>
    </w:p>
    <w:p w14:paraId="1445EE9C" w14:textId="01FA98D5" w:rsidR="000F1B27" w:rsidRPr="00891601" w:rsidRDefault="000F1B27" w:rsidP="005D382E">
      <w:pPr>
        <w:pStyle w:val="a5"/>
        <w:numPr>
          <w:ilvl w:val="0"/>
          <w:numId w:val="16"/>
        </w:numPr>
        <w:spacing w:before="9" w:line="247" w:lineRule="auto"/>
        <w:ind w:left="0" w:right="117" w:firstLine="0"/>
        <w:rPr>
          <w:sz w:val="24"/>
          <w:szCs w:val="24"/>
        </w:rPr>
      </w:pPr>
      <w:r w:rsidRPr="00891601">
        <w:rPr>
          <w:sz w:val="24"/>
          <w:szCs w:val="24"/>
        </w:rPr>
        <w:t>Общий срок проведения акции: с «</w:t>
      </w:r>
      <w:r w:rsidR="001675EE">
        <w:rPr>
          <w:sz w:val="24"/>
          <w:szCs w:val="24"/>
        </w:rPr>
        <w:t>01</w:t>
      </w:r>
      <w:r w:rsidRPr="00891601">
        <w:rPr>
          <w:sz w:val="24"/>
          <w:szCs w:val="24"/>
        </w:rPr>
        <w:t xml:space="preserve">» </w:t>
      </w:r>
      <w:r w:rsidR="001675EE">
        <w:rPr>
          <w:sz w:val="24"/>
          <w:szCs w:val="24"/>
        </w:rPr>
        <w:t>июля</w:t>
      </w:r>
      <w:r w:rsidRPr="00891601">
        <w:rPr>
          <w:sz w:val="24"/>
          <w:szCs w:val="24"/>
        </w:rPr>
        <w:t xml:space="preserve"> 20</w:t>
      </w:r>
      <w:r w:rsidR="008006D4" w:rsidRPr="00891601">
        <w:rPr>
          <w:sz w:val="24"/>
          <w:szCs w:val="24"/>
        </w:rPr>
        <w:t>2</w:t>
      </w:r>
      <w:r w:rsidR="00323512" w:rsidRPr="00891601">
        <w:rPr>
          <w:sz w:val="24"/>
          <w:szCs w:val="24"/>
        </w:rPr>
        <w:t>1</w:t>
      </w:r>
      <w:r w:rsidRPr="00891601">
        <w:rPr>
          <w:sz w:val="24"/>
          <w:szCs w:val="24"/>
        </w:rPr>
        <w:t xml:space="preserve"> г. по «</w:t>
      </w:r>
      <w:r w:rsidR="009C127D">
        <w:rPr>
          <w:sz w:val="24"/>
          <w:szCs w:val="24"/>
        </w:rPr>
        <w:t>31</w:t>
      </w:r>
      <w:r w:rsidRPr="00891601">
        <w:rPr>
          <w:sz w:val="24"/>
          <w:szCs w:val="24"/>
        </w:rPr>
        <w:t xml:space="preserve">» </w:t>
      </w:r>
      <w:r w:rsidR="009C127D">
        <w:rPr>
          <w:sz w:val="24"/>
          <w:szCs w:val="24"/>
        </w:rPr>
        <w:t>августа</w:t>
      </w:r>
      <w:r w:rsidRPr="00891601">
        <w:rPr>
          <w:sz w:val="24"/>
          <w:szCs w:val="24"/>
        </w:rPr>
        <w:t xml:space="preserve"> 20</w:t>
      </w:r>
      <w:r w:rsidR="008006D4" w:rsidRPr="00891601">
        <w:rPr>
          <w:sz w:val="24"/>
          <w:szCs w:val="24"/>
        </w:rPr>
        <w:t>21</w:t>
      </w:r>
      <w:r w:rsidRPr="00891601">
        <w:rPr>
          <w:sz w:val="24"/>
          <w:szCs w:val="24"/>
        </w:rPr>
        <w:t xml:space="preserve"> </w:t>
      </w:r>
      <w:r w:rsidRPr="00891601">
        <w:rPr>
          <w:spacing w:val="-4"/>
          <w:sz w:val="24"/>
          <w:szCs w:val="24"/>
        </w:rPr>
        <w:t xml:space="preserve">года </w:t>
      </w:r>
      <w:r w:rsidRPr="00891601">
        <w:rPr>
          <w:sz w:val="24"/>
          <w:szCs w:val="24"/>
        </w:rPr>
        <w:t>(включительно).</w:t>
      </w:r>
    </w:p>
    <w:p w14:paraId="59DF8A99" w14:textId="5B31FDC2" w:rsidR="000F1B27" w:rsidRPr="00891601" w:rsidRDefault="000F1B27" w:rsidP="005D382E">
      <w:pPr>
        <w:pStyle w:val="a5"/>
        <w:numPr>
          <w:ilvl w:val="0"/>
          <w:numId w:val="16"/>
        </w:numPr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>Период совершения покупки и регистрации кассовых чеков (далее – «Период регистрации чеков»)</w:t>
      </w:r>
      <w:r w:rsidR="008006D4" w:rsidRPr="00891601">
        <w:rPr>
          <w:sz w:val="24"/>
          <w:szCs w:val="24"/>
        </w:rPr>
        <w:t xml:space="preserve"> торговой сети «</w:t>
      </w:r>
      <w:r w:rsidR="001675EE">
        <w:rPr>
          <w:sz w:val="24"/>
          <w:szCs w:val="24"/>
        </w:rPr>
        <w:t>Пятерочка</w:t>
      </w:r>
      <w:r w:rsidR="008006D4" w:rsidRPr="00891601">
        <w:rPr>
          <w:sz w:val="24"/>
          <w:szCs w:val="24"/>
        </w:rPr>
        <w:t>»</w:t>
      </w:r>
      <w:r w:rsidR="009C127D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>: с 00 часов 00 минут 00 секунд «</w:t>
      </w:r>
      <w:r w:rsidR="001675EE">
        <w:rPr>
          <w:sz w:val="24"/>
          <w:szCs w:val="24"/>
        </w:rPr>
        <w:t>01</w:t>
      </w:r>
      <w:r w:rsidRPr="00891601">
        <w:rPr>
          <w:sz w:val="24"/>
          <w:szCs w:val="24"/>
        </w:rPr>
        <w:t xml:space="preserve">» </w:t>
      </w:r>
      <w:r w:rsidR="001675EE">
        <w:rPr>
          <w:sz w:val="24"/>
          <w:szCs w:val="24"/>
        </w:rPr>
        <w:t>июля</w:t>
      </w:r>
      <w:r w:rsidRPr="00891601">
        <w:rPr>
          <w:sz w:val="24"/>
          <w:szCs w:val="24"/>
        </w:rPr>
        <w:t xml:space="preserve"> 20</w:t>
      </w:r>
      <w:r w:rsidR="008006D4" w:rsidRPr="00891601">
        <w:rPr>
          <w:sz w:val="24"/>
          <w:szCs w:val="24"/>
        </w:rPr>
        <w:t>2</w:t>
      </w:r>
      <w:r w:rsidR="0021736F" w:rsidRPr="00891601">
        <w:rPr>
          <w:sz w:val="24"/>
          <w:szCs w:val="24"/>
        </w:rPr>
        <w:t>1</w:t>
      </w:r>
      <w:r w:rsidRPr="00891601">
        <w:rPr>
          <w:sz w:val="24"/>
          <w:szCs w:val="24"/>
        </w:rPr>
        <w:t xml:space="preserve"> г. по 23 часа 59 минут 59 секунд «</w:t>
      </w:r>
      <w:r w:rsidR="009C127D">
        <w:rPr>
          <w:sz w:val="24"/>
          <w:szCs w:val="24"/>
        </w:rPr>
        <w:t>31</w:t>
      </w:r>
      <w:r w:rsidRPr="00891601">
        <w:rPr>
          <w:sz w:val="24"/>
          <w:szCs w:val="24"/>
        </w:rPr>
        <w:t xml:space="preserve">» </w:t>
      </w:r>
      <w:r w:rsidR="009C127D">
        <w:rPr>
          <w:sz w:val="24"/>
          <w:szCs w:val="24"/>
        </w:rPr>
        <w:t>июля</w:t>
      </w:r>
      <w:r w:rsidR="008006D4" w:rsidRPr="00891601">
        <w:rPr>
          <w:sz w:val="24"/>
          <w:szCs w:val="24"/>
        </w:rPr>
        <w:t xml:space="preserve"> 2021</w:t>
      </w:r>
      <w:r w:rsidRPr="00891601">
        <w:rPr>
          <w:sz w:val="24"/>
          <w:szCs w:val="24"/>
        </w:rPr>
        <w:t xml:space="preserve"> года (по московскому времени).</w:t>
      </w:r>
    </w:p>
    <w:p w14:paraId="55568E0E" w14:textId="2230F0AE" w:rsidR="000F1B27" w:rsidRPr="00891601" w:rsidRDefault="000F1B27" w:rsidP="005D382E">
      <w:pPr>
        <w:pStyle w:val="a5"/>
        <w:numPr>
          <w:ilvl w:val="0"/>
          <w:numId w:val="16"/>
        </w:numPr>
        <w:spacing w:before="3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Период выдачи призов Победителям Акции: </w:t>
      </w:r>
      <w:r w:rsidRPr="00891601">
        <w:rPr>
          <w:sz w:val="24"/>
          <w:szCs w:val="24"/>
          <w:highlight w:val="yellow"/>
        </w:rPr>
        <w:t>с «</w:t>
      </w:r>
      <w:r w:rsidR="00A01A8A">
        <w:rPr>
          <w:sz w:val="24"/>
          <w:szCs w:val="24"/>
          <w:highlight w:val="yellow"/>
        </w:rPr>
        <w:t>0</w:t>
      </w:r>
      <w:r w:rsidR="009C127D">
        <w:rPr>
          <w:sz w:val="24"/>
          <w:szCs w:val="24"/>
          <w:highlight w:val="yellow"/>
        </w:rPr>
        <w:t>1</w:t>
      </w:r>
      <w:r w:rsidRPr="00891601">
        <w:rPr>
          <w:sz w:val="24"/>
          <w:szCs w:val="24"/>
          <w:highlight w:val="yellow"/>
        </w:rPr>
        <w:t xml:space="preserve">» </w:t>
      </w:r>
      <w:r w:rsidR="00A01A8A">
        <w:rPr>
          <w:sz w:val="24"/>
          <w:szCs w:val="24"/>
          <w:highlight w:val="yellow"/>
        </w:rPr>
        <w:t>августа</w:t>
      </w:r>
      <w:r w:rsidRPr="00891601">
        <w:rPr>
          <w:sz w:val="24"/>
          <w:szCs w:val="24"/>
          <w:highlight w:val="yellow"/>
        </w:rPr>
        <w:t xml:space="preserve"> 20</w:t>
      </w:r>
      <w:r w:rsidR="008006D4" w:rsidRPr="00891601">
        <w:rPr>
          <w:sz w:val="24"/>
          <w:szCs w:val="24"/>
          <w:highlight w:val="yellow"/>
        </w:rPr>
        <w:t>21</w:t>
      </w:r>
      <w:r w:rsidRPr="00891601">
        <w:rPr>
          <w:sz w:val="24"/>
          <w:szCs w:val="24"/>
          <w:highlight w:val="yellow"/>
        </w:rPr>
        <w:t xml:space="preserve"> г. по «</w:t>
      </w:r>
      <w:r w:rsidR="00A01A8A">
        <w:rPr>
          <w:sz w:val="24"/>
          <w:szCs w:val="24"/>
          <w:highlight w:val="yellow"/>
        </w:rPr>
        <w:t>31</w:t>
      </w:r>
      <w:r w:rsidRPr="00891601">
        <w:rPr>
          <w:sz w:val="24"/>
          <w:szCs w:val="24"/>
          <w:highlight w:val="yellow"/>
        </w:rPr>
        <w:t xml:space="preserve">» </w:t>
      </w:r>
      <w:r w:rsidR="009C127D">
        <w:rPr>
          <w:sz w:val="24"/>
          <w:szCs w:val="24"/>
          <w:highlight w:val="yellow"/>
        </w:rPr>
        <w:t>августа</w:t>
      </w:r>
      <w:r w:rsidRPr="00891601">
        <w:rPr>
          <w:sz w:val="24"/>
          <w:szCs w:val="24"/>
          <w:highlight w:val="yellow"/>
        </w:rPr>
        <w:t xml:space="preserve"> 20</w:t>
      </w:r>
      <w:r w:rsidR="008006D4" w:rsidRPr="00891601">
        <w:rPr>
          <w:sz w:val="24"/>
          <w:szCs w:val="24"/>
          <w:highlight w:val="yellow"/>
        </w:rPr>
        <w:t>21</w:t>
      </w:r>
      <w:r w:rsidRPr="00891601">
        <w:rPr>
          <w:spacing w:val="6"/>
          <w:sz w:val="24"/>
          <w:szCs w:val="24"/>
          <w:highlight w:val="yellow"/>
        </w:rPr>
        <w:t xml:space="preserve"> </w:t>
      </w:r>
      <w:r w:rsidRPr="00891601">
        <w:rPr>
          <w:sz w:val="24"/>
          <w:szCs w:val="24"/>
          <w:highlight w:val="yellow"/>
        </w:rPr>
        <w:t>года.</w:t>
      </w:r>
    </w:p>
    <w:p w14:paraId="74947FA2" w14:textId="74BEC60F" w:rsidR="000F1B27" w:rsidRPr="00891601" w:rsidRDefault="00843827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Участник</w:t>
      </w:r>
      <w:r w:rsidR="000F1B27" w:rsidRPr="00891601">
        <w:rPr>
          <w:sz w:val="24"/>
          <w:szCs w:val="24"/>
        </w:rPr>
        <w:t xml:space="preserve"> — каждый пользователь, </w:t>
      </w:r>
      <w:r w:rsidR="00630164" w:rsidRPr="00891601">
        <w:rPr>
          <w:sz w:val="24"/>
          <w:szCs w:val="24"/>
        </w:rPr>
        <w:t>зарегистрировавший чек</w:t>
      </w:r>
      <w:r w:rsidR="000F1B27" w:rsidRPr="00891601">
        <w:rPr>
          <w:sz w:val="24"/>
          <w:szCs w:val="24"/>
        </w:rPr>
        <w:t xml:space="preserve"> в социальной сети «</w:t>
      </w:r>
      <w:proofErr w:type="spellStart"/>
      <w:r w:rsidR="000F1B27" w:rsidRPr="00891601">
        <w:rPr>
          <w:sz w:val="24"/>
          <w:szCs w:val="24"/>
        </w:rPr>
        <w:t>ВКонтакте</w:t>
      </w:r>
      <w:proofErr w:type="spellEnd"/>
      <w:r w:rsidR="000F1B27" w:rsidRPr="00891601">
        <w:rPr>
          <w:sz w:val="24"/>
          <w:szCs w:val="24"/>
        </w:rPr>
        <w:t xml:space="preserve">» </w:t>
      </w:r>
      <w:r w:rsidR="00461922" w:rsidRPr="00891601">
        <w:rPr>
          <w:sz w:val="24"/>
          <w:szCs w:val="24"/>
        </w:rPr>
        <w:t xml:space="preserve">на странице акции </w:t>
      </w:r>
      <w:r w:rsidR="00461922" w:rsidRPr="00891601">
        <w:rPr>
          <w:sz w:val="24"/>
          <w:szCs w:val="24"/>
          <w:lang w:val="en-US"/>
        </w:rPr>
        <w:t>Kotex</w:t>
      </w:r>
      <w:r w:rsidR="00461922" w:rsidRPr="00891601">
        <w:rPr>
          <w:sz w:val="24"/>
          <w:szCs w:val="24"/>
        </w:rPr>
        <w:t xml:space="preserve"> в сервисе </w:t>
      </w:r>
      <w:proofErr w:type="spellStart"/>
      <w:r w:rsidR="00461922" w:rsidRPr="00891601">
        <w:rPr>
          <w:sz w:val="24"/>
          <w:szCs w:val="24"/>
        </w:rPr>
        <w:t>ВКонтакте</w:t>
      </w:r>
      <w:proofErr w:type="spellEnd"/>
      <w:r w:rsidR="00461922" w:rsidRPr="00891601">
        <w:rPr>
          <w:sz w:val="24"/>
          <w:szCs w:val="24"/>
        </w:rPr>
        <w:t xml:space="preserve"> </w:t>
      </w:r>
      <w:proofErr w:type="spellStart"/>
      <w:r w:rsidR="00461922" w:rsidRPr="00891601">
        <w:rPr>
          <w:sz w:val="24"/>
          <w:szCs w:val="24"/>
        </w:rPr>
        <w:t>Чекбэк</w:t>
      </w:r>
      <w:proofErr w:type="spellEnd"/>
      <w:r w:rsidR="00461922" w:rsidRPr="00891601">
        <w:rPr>
          <w:sz w:val="24"/>
          <w:szCs w:val="24"/>
        </w:rPr>
        <w:t xml:space="preserve">, расположенном по адресу </w:t>
      </w:r>
      <w:proofErr w:type="spellStart"/>
      <w:r w:rsidR="00461922" w:rsidRPr="004336EF">
        <w:rPr>
          <w:sz w:val="24"/>
          <w:szCs w:val="24"/>
          <w:lang w:val="en-US"/>
        </w:rPr>
        <w:t>vk</w:t>
      </w:r>
      <w:proofErr w:type="spellEnd"/>
      <w:r w:rsidR="00461922" w:rsidRPr="004336EF">
        <w:rPr>
          <w:sz w:val="24"/>
          <w:szCs w:val="24"/>
        </w:rPr>
        <w:t>.</w:t>
      </w:r>
      <w:r w:rsidR="00461922" w:rsidRPr="004336EF">
        <w:rPr>
          <w:sz w:val="24"/>
          <w:szCs w:val="24"/>
          <w:lang w:val="en-US"/>
        </w:rPr>
        <w:t>com</w:t>
      </w:r>
      <w:r w:rsidR="00461922" w:rsidRPr="004336EF">
        <w:rPr>
          <w:sz w:val="24"/>
          <w:szCs w:val="24"/>
        </w:rPr>
        <w:t>/</w:t>
      </w:r>
      <w:r w:rsidR="00461922" w:rsidRPr="004336EF">
        <w:rPr>
          <w:sz w:val="24"/>
          <w:szCs w:val="24"/>
          <w:lang w:val="en-US"/>
        </w:rPr>
        <w:t>checkback</w:t>
      </w:r>
      <w:r w:rsidR="00461922" w:rsidRPr="004336EF">
        <w:rPr>
          <w:sz w:val="24"/>
          <w:szCs w:val="24"/>
        </w:rPr>
        <w:t>,</w:t>
      </w:r>
      <w:r w:rsidR="000F1B27" w:rsidRPr="00891601">
        <w:rPr>
          <w:sz w:val="24"/>
          <w:szCs w:val="24"/>
        </w:rPr>
        <w:t xml:space="preserve"> от своей учетной записи (личного аккаунта), соответствующей требованиям, указанным в п</w:t>
      </w:r>
      <w:r w:rsidR="00630164" w:rsidRPr="00891601">
        <w:rPr>
          <w:sz w:val="24"/>
          <w:szCs w:val="24"/>
        </w:rPr>
        <w:t>ункте 2</w:t>
      </w:r>
      <w:r w:rsidR="000F1B27" w:rsidRPr="00891601">
        <w:rPr>
          <w:sz w:val="24"/>
          <w:szCs w:val="24"/>
        </w:rPr>
        <w:t xml:space="preserve"> настоящих Правил.</w:t>
      </w:r>
    </w:p>
    <w:p w14:paraId="7FF14DCD" w14:textId="52839A66" w:rsidR="000F1B27" w:rsidRPr="00891601" w:rsidRDefault="000F1B27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Персональные данные Участника — любая информация, относящаяся к прямо или косвенно определенному или определяемому физическому лицу (субъекту персональных данных) в соответствии с Федеральным законом </w:t>
      </w:r>
      <w:r w:rsidR="0081275F" w:rsidRPr="00891601">
        <w:rPr>
          <w:sz w:val="24"/>
          <w:szCs w:val="24"/>
        </w:rPr>
        <w:t>«</w:t>
      </w:r>
      <w:r w:rsidRPr="00891601">
        <w:rPr>
          <w:sz w:val="24"/>
          <w:szCs w:val="24"/>
        </w:rPr>
        <w:t>О персональных данных</w:t>
      </w:r>
      <w:r w:rsidR="0081275F" w:rsidRPr="00891601">
        <w:rPr>
          <w:sz w:val="24"/>
          <w:szCs w:val="24"/>
        </w:rPr>
        <w:t>»</w:t>
      </w:r>
      <w:r w:rsidRPr="00891601">
        <w:rPr>
          <w:sz w:val="24"/>
          <w:szCs w:val="24"/>
        </w:rPr>
        <w:t xml:space="preserve"> от 27.07.2006 г. N 152-ФЗ.</w:t>
      </w:r>
    </w:p>
    <w:p w14:paraId="6742BDA9" w14:textId="77777777" w:rsidR="000F1B27" w:rsidRPr="00891601" w:rsidRDefault="000F1B27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Победитель – Участник, успешно загрузивший </w:t>
      </w:r>
      <w:r w:rsidR="00AA346A" w:rsidRPr="00891601">
        <w:rPr>
          <w:sz w:val="24"/>
          <w:szCs w:val="24"/>
        </w:rPr>
        <w:t>чек</w:t>
      </w:r>
      <w:r w:rsidRPr="00891601">
        <w:rPr>
          <w:sz w:val="24"/>
          <w:szCs w:val="24"/>
        </w:rPr>
        <w:t xml:space="preserve"> в соответствии с настоящими Правилами и получивший Приз.</w:t>
      </w:r>
    </w:p>
    <w:p w14:paraId="0672F6E8" w14:textId="77777777" w:rsidR="000F1B27" w:rsidRPr="00891601" w:rsidRDefault="000F1B27" w:rsidP="005D382E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Бот — компьютерная программа, существующая и функционирующая внутри социальной сети «</w:t>
      </w:r>
      <w:proofErr w:type="spellStart"/>
      <w:r w:rsidRPr="00891601">
        <w:rPr>
          <w:sz w:val="24"/>
          <w:szCs w:val="24"/>
        </w:rPr>
        <w:t>ВКонтакте</w:t>
      </w:r>
      <w:proofErr w:type="spellEnd"/>
      <w:r w:rsidRPr="00891601">
        <w:rPr>
          <w:sz w:val="24"/>
          <w:szCs w:val="24"/>
        </w:rPr>
        <w:t xml:space="preserve">» и выполняющая определенный алгоритм действий в ответ на соответствующие действия со стороны пользователя в рамках диалога, ведущегося в формате переписки и обмена графическими </w:t>
      </w:r>
      <w:r w:rsidRPr="00891601">
        <w:rPr>
          <w:sz w:val="24"/>
          <w:szCs w:val="24"/>
        </w:rPr>
        <w:lastRenderedPageBreak/>
        <w:t>объектами (эмодзи, фотографиями, видео и стикерами).</w:t>
      </w:r>
    </w:p>
    <w:p w14:paraId="10BA7512" w14:textId="3C403F6B" w:rsidR="009C127D" w:rsidRDefault="000F1B27" w:rsidP="009C127D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Приложение </w:t>
      </w:r>
      <w:r w:rsidR="003A4851">
        <w:rPr>
          <w:sz w:val="24"/>
          <w:szCs w:val="24"/>
        </w:rPr>
        <w:t>–</w:t>
      </w:r>
      <w:r w:rsidRPr="00891601">
        <w:rPr>
          <w:sz w:val="24"/>
          <w:szCs w:val="24"/>
        </w:rPr>
        <w:t xml:space="preserve"> компьютерная программа, существующая и функционирующая внутри социальной сети «</w:t>
      </w:r>
      <w:proofErr w:type="spellStart"/>
      <w:r w:rsidRPr="00891601">
        <w:rPr>
          <w:sz w:val="24"/>
          <w:szCs w:val="24"/>
        </w:rPr>
        <w:t>ВКонтакте</w:t>
      </w:r>
      <w:proofErr w:type="spellEnd"/>
      <w:r w:rsidRPr="00891601">
        <w:rPr>
          <w:sz w:val="24"/>
          <w:szCs w:val="24"/>
        </w:rPr>
        <w:t>» и позволяющая пользователям выполнить определенные действия для получения результата.</w:t>
      </w:r>
    </w:p>
    <w:p w14:paraId="417BD719" w14:textId="0612DE52" w:rsidR="009C127D" w:rsidRDefault="009C127D" w:rsidP="009C127D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9C127D">
        <w:rPr>
          <w:sz w:val="24"/>
          <w:szCs w:val="24"/>
        </w:rPr>
        <w:t xml:space="preserve">«Выручай-карта» – карта лояльности торговой сети «Пятёрочка», имеющая уникальный номер, которая в соответствии с Программой лояльности торговой сети «Пятерочка» служит для идентификации Участника в Программе при приобретении соответствующим Участником товаров. Карта позволяет накапливать и списывать Баллы (далее по тексту – «Выручай-карта»). Условия получения «Выручай-карты», её использования и базовых начислений по «Выручай-карте» можно посмотреть на сайте </w:t>
      </w:r>
      <w:hyperlink r:id="rId11" w:history="1">
        <w:r w:rsidRPr="00D82443">
          <w:rPr>
            <w:rStyle w:val="a8"/>
            <w:sz w:val="24"/>
            <w:szCs w:val="24"/>
          </w:rPr>
          <w:t>https://5ka.ru/card/</w:t>
        </w:r>
      </w:hyperlink>
    </w:p>
    <w:p w14:paraId="63083A14" w14:textId="1CE79A47" w:rsidR="009C127D" w:rsidRPr="00891601" w:rsidRDefault="009C127D" w:rsidP="009C127D">
      <w:pPr>
        <w:pStyle w:val="a5"/>
        <w:spacing w:before="10" w:line="247" w:lineRule="auto"/>
        <w:ind w:left="0" w:right="119"/>
        <w:rPr>
          <w:sz w:val="24"/>
          <w:szCs w:val="24"/>
        </w:rPr>
      </w:pPr>
      <w:r w:rsidRPr="009C127D">
        <w:rPr>
          <w:sz w:val="24"/>
          <w:szCs w:val="24"/>
        </w:rPr>
        <w:t>Задать вопросы по начислению баллов можно по телефону горячей линии торговой сети «Пятёрочка»: 8-800-555-5505. Ответственность за начисление баллов несет торговая сеть «Пятёрочка».</w:t>
      </w:r>
    </w:p>
    <w:p w14:paraId="66ACA30D" w14:textId="77777777" w:rsidR="003A4851" w:rsidRDefault="002978E4" w:rsidP="003A4851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Способы информирования об Акции: Объявление об Акции; информация об Организаторе, Правилах проведения Акции, порядке определения Победителей Акции, количестве призов по результатам Акции, сроках, месте и порядке их получения размещается в сети Интернет по адресу</w:t>
      </w:r>
      <w:hyperlink r:id="rId12">
        <w:r w:rsidRPr="00891601">
          <w:rPr>
            <w:sz w:val="24"/>
            <w:szCs w:val="24"/>
          </w:rPr>
          <w:t xml:space="preserve"> </w:t>
        </w:r>
        <w:r w:rsidR="0082533D" w:rsidRPr="00891601">
          <w:rPr>
            <w:sz w:val="24"/>
            <w:szCs w:val="24"/>
          </w:rPr>
          <w:t>vk.cc/</w:t>
        </w:r>
        <w:proofErr w:type="spellStart"/>
        <w:r w:rsidR="0082533D" w:rsidRPr="00891601">
          <w:rPr>
            <w:sz w:val="24"/>
            <w:szCs w:val="24"/>
          </w:rPr>
          <w:t>kotexpromo</w:t>
        </w:r>
        <w:proofErr w:type="spellEnd"/>
        <w:r w:rsidRPr="00891601">
          <w:rPr>
            <w:sz w:val="24"/>
            <w:szCs w:val="24"/>
          </w:rPr>
          <w:t xml:space="preserve"> </w:t>
        </w:r>
      </w:hyperlink>
      <w:r w:rsidRPr="00891601">
        <w:rPr>
          <w:sz w:val="24"/>
          <w:szCs w:val="24"/>
        </w:rPr>
        <w:t>(далее - «Сайт Ак</w:t>
      </w:r>
      <w:r w:rsidR="00B10789" w:rsidRPr="00891601">
        <w:rPr>
          <w:sz w:val="24"/>
          <w:szCs w:val="24"/>
        </w:rPr>
        <w:t>ции») в Период проведения Акции</w:t>
      </w:r>
      <w:r w:rsidR="00C25526" w:rsidRPr="00891601">
        <w:rPr>
          <w:sz w:val="24"/>
          <w:szCs w:val="24"/>
        </w:rPr>
        <w:t xml:space="preserve">; </w:t>
      </w:r>
      <w:bookmarkStart w:id="18" w:name="_Hlk74835422"/>
      <w:r w:rsidR="00C25526" w:rsidRPr="00891601">
        <w:rPr>
          <w:sz w:val="24"/>
          <w:szCs w:val="24"/>
        </w:rPr>
        <w:t xml:space="preserve">в </w:t>
      </w:r>
      <w:r w:rsidR="00461922" w:rsidRPr="00891601">
        <w:rPr>
          <w:sz w:val="24"/>
          <w:szCs w:val="24"/>
        </w:rPr>
        <w:t>сервисе</w:t>
      </w:r>
      <w:r w:rsidR="00C25526" w:rsidRPr="00891601">
        <w:rPr>
          <w:sz w:val="24"/>
          <w:szCs w:val="24"/>
        </w:rPr>
        <w:t xml:space="preserve"> социальной сети </w:t>
      </w:r>
      <w:proofErr w:type="spellStart"/>
      <w:r w:rsidR="00C25526" w:rsidRPr="00891601">
        <w:rPr>
          <w:sz w:val="24"/>
          <w:szCs w:val="24"/>
        </w:rPr>
        <w:t>ВКонтакте</w:t>
      </w:r>
      <w:proofErr w:type="spellEnd"/>
      <w:r w:rsidR="00C25526" w:rsidRPr="00891601">
        <w:rPr>
          <w:sz w:val="24"/>
          <w:szCs w:val="24"/>
        </w:rPr>
        <w:t xml:space="preserve"> «</w:t>
      </w:r>
      <w:proofErr w:type="spellStart"/>
      <w:r w:rsidR="00C25526" w:rsidRPr="00891601">
        <w:rPr>
          <w:sz w:val="24"/>
          <w:szCs w:val="24"/>
        </w:rPr>
        <w:t>Чекбэк</w:t>
      </w:r>
      <w:proofErr w:type="spellEnd"/>
      <w:r w:rsidR="00C25526" w:rsidRPr="00891601">
        <w:rPr>
          <w:sz w:val="24"/>
          <w:szCs w:val="24"/>
        </w:rPr>
        <w:t xml:space="preserve">» </w:t>
      </w:r>
      <w:hyperlink r:id="rId13">
        <w:r w:rsidR="00C25526" w:rsidRPr="001675EE">
          <w:rPr>
            <w:sz w:val="24"/>
            <w:szCs w:val="24"/>
            <w:highlight w:val="yellow"/>
          </w:rPr>
          <w:t>(</w:t>
        </w:r>
        <w:hyperlink r:id="rId14">
          <w:r w:rsidR="003D10C6">
            <w:rPr>
              <w:color w:val="0462C1"/>
              <w:sz w:val="24"/>
              <w:szCs w:val="24"/>
              <w:highlight w:val="yellow"/>
              <w:u w:val="single" w:color="0462C1"/>
            </w:rPr>
            <w:t>vk.cс/kotexpromojuly</w:t>
          </w:r>
        </w:hyperlink>
        <w:r w:rsidR="00C25526" w:rsidRPr="001675EE">
          <w:rPr>
            <w:sz w:val="24"/>
            <w:szCs w:val="24"/>
            <w:highlight w:val="yellow"/>
          </w:rPr>
          <w:t>)</w:t>
        </w:r>
        <w:r w:rsidR="00C25526" w:rsidRPr="00891601">
          <w:rPr>
            <w:sz w:val="24"/>
            <w:szCs w:val="24"/>
          </w:rPr>
          <w:t xml:space="preserve"> </w:t>
        </w:r>
      </w:hyperlink>
      <w:bookmarkEnd w:id="18"/>
      <w:r w:rsidR="00C25526" w:rsidRPr="00891601">
        <w:rPr>
          <w:sz w:val="24"/>
          <w:szCs w:val="24"/>
        </w:rPr>
        <w:t>путем размещения полных Правил Акции.</w:t>
      </w:r>
      <w:r w:rsidR="000474E8" w:rsidRPr="00891601">
        <w:rPr>
          <w:sz w:val="24"/>
          <w:szCs w:val="24"/>
        </w:rPr>
        <w:t xml:space="preserve"> Всю информацию об Акции Участник также может получить по телефону горячей линии 8 800 200 57 57</w:t>
      </w:r>
      <w:r w:rsidR="00B10789" w:rsidRPr="00891601">
        <w:rPr>
          <w:sz w:val="24"/>
          <w:szCs w:val="24"/>
        </w:rPr>
        <w:t xml:space="preserve"> </w:t>
      </w:r>
      <w:r w:rsidR="000474E8" w:rsidRPr="00891601">
        <w:rPr>
          <w:sz w:val="24"/>
          <w:szCs w:val="24"/>
        </w:rPr>
        <w:t>(Звонок по России бесплатный. Режим работы - круглосуточно)</w:t>
      </w:r>
    </w:p>
    <w:p w14:paraId="2F36E32E" w14:textId="0A89E1EB" w:rsidR="00A97BD3" w:rsidRPr="003A4851" w:rsidRDefault="00C25526" w:rsidP="003A4851">
      <w:pPr>
        <w:pStyle w:val="a5"/>
        <w:numPr>
          <w:ilvl w:val="1"/>
          <w:numId w:val="13"/>
        </w:numPr>
        <w:spacing w:before="10" w:line="247" w:lineRule="auto"/>
        <w:ind w:left="0" w:right="119" w:firstLine="0"/>
        <w:rPr>
          <w:sz w:val="24"/>
          <w:szCs w:val="24"/>
        </w:rPr>
      </w:pPr>
      <w:r w:rsidRPr="003A4851">
        <w:rPr>
          <w:sz w:val="24"/>
          <w:szCs w:val="24"/>
        </w:rPr>
        <w:t>Настоящее мероприятие не является лотереей или иным основанном на риске мероприятием.</w:t>
      </w:r>
    </w:p>
    <w:p w14:paraId="67B62690" w14:textId="77777777" w:rsidR="00A97BD3" w:rsidRPr="00891601" w:rsidRDefault="00A97BD3" w:rsidP="005D382E">
      <w:pPr>
        <w:pStyle w:val="a5"/>
        <w:spacing w:before="10" w:line="247" w:lineRule="auto"/>
        <w:ind w:left="0" w:right="119"/>
        <w:rPr>
          <w:sz w:val="24"/>
          <w:szCs w:val="24"/>
        </w:rPr>
      </w:pPr>
    </w:p>
    <w:p w14:paraId="51F25943" w14:textId="77777777" w:rsidR="00A97BD3" w:rsidRPr="00891601" w:rsidRDefault="00C25526" w:rsidP="005D382E">
      <w:pPr>
        <w:pStyle w:val="11"/>
        <w:numPr>
          <w:ilvl w:val="0"/>
          <w:numId w:val="10"/>
        </w:numPr>
        <w:ind w:left="0" w:firstLine="0"/>
      </w:pPr>
      <w:r w:rsidRPr="00891601">
        <w:t>Условия участия в Акции и Призовой фонд</w:t>
      </w:r>
    </w:p>
    <w:p w14:paraId="5957338F" w14:textId="77777777" w:rsidR="00A97BD3" w:rsidRPr="00891601" w:rsidRDefault="00C25526" w:rsidP="005D382E">
      <w:pPr>
        <w:pStyle w:val="a5"/>
        <w:numPr>
          <w:ilvl w:val="1"/>
          <w:numId w:val="17"/>
        </w:numPr>
        <w:spacing w:before="0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Участниками Акции могут быть совершеннолетние дееспособные физические </w:t>
      </w:r>
      <w:r w:rsidRPr="00891601">
        <w:rPr>
          <w:spacing w:val="-3"/>
          <w:sz w:val="24"/>
          <w:szCs w:val="24"/>
        </w:rPr>
        <w:t xml:space="preserve">лица, </w:t>
      </w:r>
      <w:r w:rsidRPr="00891601">
        <w:rPr>
          <w:sz w:val="24"/>
          <w:szCs w:val="24"/>
        </w:rPr>
        <w:t>являющиеся гражданами Российской Федерации и постоянно проживающие на территории Российской Федерации.</w:t>
      </w:r>
    </w:p>
    <w:p w14:paraId="0161D516" w14:textId="77777777" w:rsidR="00206537" w:rsidRPr="00891601" w:rsidRDefault="00206537" w:rsidP="005D382E">
      <w:pPr>
        <w:pStyle w:val="a5"/>
        <w:numPr>
          <w:ilvl w:val="1"/>
          <w:numId w:val="17"/>
        </w:numPr>
        <w:spacing w:before="0"/>
        <w:ind w:left="0" w:right="100" w:firstLine="0"/>
        <w:rPr>
          <w:sz w:val="24"/>
          <w:szCs w:val="24"/>
        </w:rPr>
      </w:pPr>
      <w:r w:rsidRPr="00891601">
        <w:rPr>
          <w:sz w:val="24"/>
          <w:szCs w:val="24"/>
        </w:rPr>
        <w:t>Участие в Акции несовершеннолетних граждан осуществляется исключительно с письменного согласия их законных представителей, которое в обязательном порядке предоставляется Организатору Акции вместе с документами согласно п. 2</w:t>
      </w:r>
      <w:r w:rsidR="00E74F7E" w:rsidRPr="00891601">
        <w:rPr>
          <w:sz w:val="24"/>
          <w:szCs w:val="24"/>
        </w:rPr>
        <w:t>.19</w:t>
      </w:r>
      <w:r w:rsidRPr="00891601">
        <w:rPr>
          <w:sz w:val="24"/>
          <w:szCs w:val="24"/>
        </w:rPr>
        <w:t>. настоящих Правил Акции. В случае непредоставления указанного согласия Организатор вправе отказать Участнику в признании его Победителем без выдачи Приза. В таком случае Организатор определяет нового победителя, которым становится участник</w:t>
      </w:r>
      <w:r w:rsidRPr="00891601">
        <w:rPr>
          <w:w w:val="95"/>
          <w:sz w:val="24"/>
          <w:szCs w:val="24"/>
        </w:rPr>
        <w:t xml:space="preserve"> </w:t>
      </w:r>
      <w:r w:rsidRPr="00891601">
        <w:rPr>
          <w:sz w:val="24"/>
          <w:szCs w:val="24"/>
        </w:rPr>
        <w:t>со</w:t>
      </w:r>
      <w:r w:rsidRPr="00891601">
        <w:rPr>
          <w:spacing w:val="-20"/>
          <w:sz w:val="24"/>
          <w:szCs w:val="24"/>
        </w:rPr>
        <w:t xml:space="preserve"> </w:t>
      </w:r>
      <w:r w:rsidRPr="00891601">
        <w:rPr>
          <w:sz w:val="24"/>
          <w:szCs w:val="24"/>
        </w:rPr>
        <w:t>следующим</w:t>
      </w:r>
      <w:r w:rsidRPr="00891601">
        <w:rPr>
          <w:spacing w:val="-18"/>
          <w:sz w:val="24"/>
          <w:szCs w:val="24"/>
        </w:rPr>
        <w:t xml:space="preserve"> </w:t>
      </w:r>
      <w:r w:rsidRPr="00891601">
        <w:rPr>
          <w:sz w:val="24"/>
          <w:szCs w:val="24"/>
        </w:rPr>
        <w:t>порядковым</w:t>
      </w:r>
      <w:r w:rsidRPr="00891601">
        <w:rPr>
          <w:spacing w:val="-18"/>
          <w:sz w:val="24"/>
          <w:szCs w:val="24"/>
        </w:rPr>
        <w:t xml:space="preserve"> </w:t>
      </w:r>
      <w:r w:rsidRPr="00891601">
        <w:rPr>
          <w:sz w:val="24"/>
          <w:szCs w:val="24"/>
        </w:rPr>
        <w:t>номером.</w:t>
      </w:r>
    </w:p>
    <w:p w14:paraId="21386232" w14:textId="77777777" w:rsidR="00A97BD3" w:rsidRPr="00891601" w:rsidRDefault="00C25526" w:rsidP="005D382E">
      <w:pPr>
        <w:pStyle w:val="a5"/>
        <w:numPr>
          <w:ilvl w:val="1"/>
          <w:numId w:val="17"/>
        </w:numPr>
        <w:spacing w:before="10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К участию в Акции не допускаются:</w:t>
      </w:r>
    </w:p>
    <w:p w14:paraId="0B1BCA4C" w14:textId="36FE6387" w:rsidR="00A97BD3" w:rsidRPr="00891601" w:rsidRDefault="00C25526" w:rsidP="005D382E">
      <w:pPr>
        <w:pStyle w:val="a5"/>
        <w:numPr>
          <w:ilvl w:val="0"/>
          <w:numId w:val="11"/>
        </w:numPr>
        <w:spacing w:before="9" w:line="247" w:lineRule="auto"/>
        <w:ind w:left="0" w:right="121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Работники </w:t>
      </w:r>
      <w:r w:rsidR="00BA068D" w:rsidRPr="00891601">
        <w:rPr>
          <w:sz w:val="24"/>
          <w:szCs w:val="24"/>
        </w:rPr>
        <w:t>Заказчика Акции</w:t>
      </w:r>
      <w:r w:rsidR="00AE33E4" w:rsidRPr="00891601">
        <w:rPr>
          <w:sz w:val="24"/>
          <w:szCs w:val="24"/>
        </w:rPr>
        <w:t xml:space="preserve">, </w:t>
      </w:r>
      <w:r w:rsidR="007C2D51" w:rsidRPr="00891601">
        <w:rPr>
          <w:sz w:val="24"/>
          <w:szCs w:val="24"/>
        </w:rPr>
        <w:t>Организатора</w:t>
      </w:r>
      <w:r w:rsidRPr="00891601">
        <w:rPr>
          <w:sz w:val="24"/>
          <w:szCs w:val="24"/>
        </w:rPr>
        <w:t xml:space="preserve"> и лица, представляющие интересы</w:t>
      </w:r>
      <w:r w:rsidR="007C2D51" w:rsidRPr="00891601">
        <w:rPr>
          <w:sz w:val="24"/>
          <w:szCs w:val="24"/>
        </w:rPr>
        <w:t xml:space="preserve"> </w:t>
      </w:r>
      <w:r w:rsidR="00BA068D" w:rsidRPr="00891601">
        <w:rPr>
          <w:sz w:val="24"/>
          <w:szCs w:val="24"/>
        </w:rPr>
        <w:t>Заказчика Акции</w:t>
      </w:r>
      <w:r w:rsidRPr="00891601">
        <w:rPr>
          <w:sz w:val="24"/>
          <w:szCs w:val="24"/>
        </w:rPr>
        <w:t>,</w:t>
      </w:r>
      <w:r w:rsidR="00534F93" w:rsidRPr="00891601">
        <w:rPr>
          <w:sz w:val="24"/>
          <w:szCs w:val="24"/>
        </w:rPr>
        <w:t xml:space="preserve"> </w:t>
      </w:r>
      <w:r w:rsidR="007C2D51" w:rsidRPr="00891601">
        <w:rPr>
          <w:sz w:val="24"/>
          <w:szCs w:val="24"/>
        </w:rPr>
        <w:t>Орг</w:t>
      </w:r>
      <w:r w:rsidR="00BA068D" w:rsidRPr="00891601">
        <w:rPr>
          <w:sz w:val="24"/>
          <w:szCs w:val="24"/>
        </w:rPr>
        <w:t>а</w:t>
      </w:r>
      <w:r w:rsidR="007C2D51" w:rsidRPr="00891601">
        <w:rPr>
          <w:sz w:val="24"/>
          <w:szCs w:val="24"/>
        </w:rPr>
        <w:t>низатора</w:t>
      </w:r>
      <w:r w:rsidR="00E51513" w:rsidRPr="00891601">
        <w:rPr>
          <w:sz w:val="24"/>
          <w:szCs w:val="24"/>
        </w:rPr>
        <w:t>,</w:t>
      </w:r>
      <w:r w:rsidRPr="00891601">
        <w:rPr>
          <w:sz w:val="24"/>
          <w:szCs w:val="24"/>
        </w:rPr>
        <w:t xml:space="preserve"> а также члены </w:t>
      </w:r>
      <w:r w:rsidRPr="00891601">
        <w:rPr>
          <w:spacing w:val="-9"/>
          <w:sz w:val="24"/>
          <w:szCs w:val="24"/>
        </w:rPr>
        <w:t xml:space="preserve">их </w:t>
      </w:r>
      <w:r w:rsidRPr="00891601">
        <w:rPr>
          <w:sz w:val="24"/>
          <w:szCs w:val="24"/>
        </w:rPr>
        <w:t>семей;</w:t>
      </w:r>
    </w:p>
    <w:p w14:paraId="442C7214" w14:textId="583CFE65" w:rsidR="00A97BD3" w:rsidRPr="00891601" w:rsidRDefault="00C25526" w:rsidP="005D382E">
      <w:pPr>
        <w:pStyle w:val="a5"/>
        <w:numPr>
          <w:ilvl w:val="0"/>
          <w:numId w:val="11"/>
        </w:numPr>
        <w:spacing w:before="1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Лица, признанные в установленном порядке аффилированными с</w:t>
      </w:r>
      <w:r w:rsidRPr="00891601">
        <w:rPr>
          <w:spacing w:val="1"/>
          <w:sz w:val="24"/>
          <w:szCs w:val="24"/>
        </w:rPr>
        <w:t xml:space="preserve"> </w:t>
      </w:r>
      <w:r w:rsidR="00BA068D" w:rsidRPr="00891601">
        <w:rPr>
          <w:sz w:val="24"/>
          <w:szCs w:val="24"/>
        </w:rPr>
        <w:t>Заказчиком Акции</w:t>
      </w:r>
      <w:r w:rsidRPr="00891601">
        <w:rPr>
          <w:sz w:val="24"/>
          <w:szCs w:val="24"/>
        </w:rPr>
        <w:t>;</w:t>
      </w:r>
      <w:r w:rsidR="00534F93" w:rsidRPr="00891601">
        <w:rPr>
          <w:sz w:val="24"/>
          <w:szCs w:val="24"/>
        </w:rPr>
        <w:t xml:space="preserve"> </w:t>
      </w:r>
      <w:r w:rsidR="007C2D51" w:rsidRPr="00891601">
        <w:rPr>
          <w:sz w:val="24"/>
          <w:szCs w:val="24"/>
        </w:rPr>
        <w:t>Организатором</w:t>
      </w:r>
      <w:r w:rsidR="00E51513" w:rsidRPr="00891601">
        <w:rPr>
          <w:sz w:val="24"/>
          <w:szCs w:val="24"/>
        </w:rPr>
        <w:t>;</w:t>
      </w:r>
    </w:p>
    <w:p w14:paraId="78214EC1" w14:textId="587CF0DC" w:rsidR="00A97BD3" w:rsidRPr="00891601" w:rsidRDefault="00C25526" w:rsidP="005D382E">
      <w:pPr>
        <w:pStyle w:val="a5"/>
        <w:numPr>
          <w:ilvl w:val="0"/>
          <w:numId w:val="11"/>
        </w:numPr>
        <w:spacing w:before="8" w:line="247" w:lineRule="auto"/>
        <w:ind w:left="0" w:right="114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Работники и представители третьих лиц, имеющих договорные отношения с </w:t>
      </w:r>
      <w:r w:rsidR="00BA068D" w:rsidRPr="00891601">
        <w:rPr>
          <w:sz w:val="24"/>
          <w:szCs w:val="24"/>
        </w:rPr>
        <w:t>Заказчиком Акции</w:t>
      </w:r>
      <w:r w:rsidRPr="00891601">
        <w:rPr>
          <w:sz w:val="24"/>
          <w:szCs w:val="24"/>
        </w:rPr>
        <w:t>,</w:t>
      </w:r>
      <w:r w:rsidR="00534F93" w:rsidRPr="00891601">
        <w:rPr>
          <w:sz w:val="24"/>
          <w:szCs w:val="24"/>
        </w:rPr>
        <w:t xml:space="preserve"> </w:t>
      </w:r>
      <w:r w:rsidR="007C2D51" w:rsidRPr="00891601">
        <w:rPr>
          <w:sz w:val="24"/>
          <w:szCs w:val="24"/>
        </w:rPr>
        <w:t>Организатором</w:t>
      </w:r>
      <w:r w:rsidRPr="00891601">
        <w:rPr>
          <w:sz w:val="24"/>
          <w:szCs w:val="24"/>
        </w:rPr>
        <w:t xml:space="preserve"> и связанные с организацией и/или проведением Акции, а также члены их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семей.</w:t>
      </w:r>
    </w:p>
    <w:p w14:paraId="30D73069" w14:textId="77777777" w:rsidR="00A97BD3" w:rsidRPr="00891601" w:rsidRDefault="00C25526" w:rsidP="005D382E">
      <w:pPr>
        <w:pStyle w:val="a5"/>
        <w:numPr>
          <w:ilvl w:val="1"/>
          <w:numId w:val="17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Участники Акции имеют, в частности, следующие права:</w:t>
      </w:r>
    </w:p>
    <w:p w14:paraId="4A68EE02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9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право на получение информации об Акции в соответствии с настоящими</w:t>
      </w:r>
      <w:r w:rsidRPr="00891601">
        <w:rPr>
          <w:spacing w:val="2"/>
          <w:sz w:val="24"/>
          <w:szCs w:val="24"/>
        </w:rPr>
        <w:t xml:space="preserve"> </w:t>
      </w:r>
      <w:r w:rsidRPr="00891601">
        <w:rPr>
          <w:sz w:val="24"/>
          <w:szCs w:val="24"/>
        </w:rPr>
        <w:t>Правилами;</w:t>
      </w:r>
    </w:p>
    <w:p w14:paraId="367F8F9B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9" w:line="247" w:lineRule="auto"/>
        <w:ind w:left="0" w:right="115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право на получение призов Акции в случае, если Участник будет признан выигравшим, </w:t>
      </w:r>
      <w:r w:rsidRPr="00891601">
        <w:rPr>
          <w:spacing w:val="-17"/>
          <w:sz w:val="24"/>
          <w:szCs w:val="24"/>
        </w:rPr>
        <w:t xml:space="preserve">в </w:t>
      </w:r>
      <w:r w:rsidRPr="00891601">
        <w:rPr>
          <w:sz w:val="24"/>
          <w:szCs w:val="24"/>
        </w:rPr>
        <w:t>соответствии с настоящими Правилами;</w:t>
      </w:r>
    </w:p>
    <w:p w14:paraId="56B4EEB8" w14:textId="77777777" w:rsidR="00A97BD3" w:rsidRPr="00891601" w:rsidRDefault="00C25526" w:rsidP="005D382E">
      <w:pPr>
        <w:pStyle w:val="a5"/>
        <w:numPr>
          <w:ilvl w:val="0"/>
          <w:numId w:val="3"/>
        </w:numPr>
        <w:spacing w:line="247" w:lineRule="auto"/>
        <w:ind w:left="0" w:right="113" w:firstLine="0"/>
        <w:rPr>
          <w:sz w:val="24"/>
          <w:szCs w:val="24"/>
        </w:rPr>
      </w:pPr>
      <w:r w:rsidRPr="00891601">
        <w:rPr>
          <w:sz w:val="24"/>
          <w:szCs w:val="24"/>
        </w:rPr>
        <w:t>иные права, предусмотренные настоящими Правилами и действующим законодательством Российской Федерации.</w:t>
      </w:r>
    </w:p>
    <w:p w14:paraId="7636F8A2" w14:textId="77777777" w:rsidR="00A97BD3" w:rsidRPr="00891601" w:rsidRDefault="00C25526" w:rsidP="005D382E">
      <w:pPr>
        <w:pStyle w:val="a5"/>
        <w:numPr>
          <w:ilvl w:val="1"/>
          <w:numId w:val="17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Участники Акции несут, в частности, следующие обязанности:</w:t>
      </w:r>
    </w:p>
    <w:p w14:paraId="35ED5F5B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соблюдать Правила Акции во время ее проведения;</w:t>
      </w:r>
    </w:p>
    <w:p w14:paraId="6E6FED50" w14:textId="77777777" w:rsidR="00A97BD3" w:rsidRPr="00891601" w:rsidRDefault="00C25526" w:rsidP="005D382E">
      <w:pPr>
        <w:pStyle w:val="a5"/>
        <w:numPr>
          <w:ilvl w:val="0"/>
          <w:numId w:val="3"/>
        </w:numPr>
        <w:tabs>
          <w:tab w:val="left" w:pos="709"/>
          <w:tab w:val="left" w:pos="4485"/>
          <w:tab w:val="left" w:pos="6291"/>
          <w:tab w:val="left" w:pos="7843"/>
          <w:tab w:val="left" w:pos="9401"/>
        </w:tabs>
        <w:spacing w:before="9" w:line="247" w:lineRule="auto"/>
        <w:ind w:left="0" w:right="110" w:firstLine="0"/>
        <w:rPr>
          <w:sz w:val="24"/>
          <w:szCs w:val="24"/>
        </w:rPr>
      </w:pPr>
      <w:r w:rsidRPr="00891601">
        <w:rPr>
          <w:sz w:val="24"/>
          <w:szCs w:val="24"/>
        </w:rPr>
        <w:t>предоставлять</w:t>
      </w:r>
      <w:r w:rsidR="006619D0" w:rsidRPr="00891601">
        <w:rPr>
          <w:sz w:val="24"/>
          <w:szCs w:val="24"/>
        </w:rPr>
        <w:t xml:space="preserve"> Организатору достоверную информацию </w:t>
      </w:r>
      <w:r w:rsidRPr="00891601">
        <w:rPr>
          <w:sz w:val="24"/>
          <w:szCs w:val="24"/>
        </w:rPr>
        <w:t xml:space="preserve">о себе </w:t>
      </w:r>
      <w:r w:rsidRPr="00891601">
        <w:rPr>
          <w:spacing w:val="-17"/>
          <w:sz w:val="24"/>
          <w:szCs w:val="24"/>
        </w:rPr>
        <w:t xml:space="preserve">в </w:t>
      </w:r>
      <w:r w:rsidRPr="00891601">
        <w:rPr>
          <w:sz w:val="24"/>
          <w:szCs w:val="24"/>
        </w:rPr>
        <w:t>соответствии с Правилами Акции;</w:t>
      </w:r>
    </w:p>
    <w:p w14:paraId="56F00C4C" w14:textId="77777777" w:rsidR="00A97BD3" w:rsidRPr="00891601" w:rsidRDefault="006619D0" w:rsidP="005D382E">
      <w:pPr>
        <w:pStyle w:val="a5"/>
        <w:numPr>
          <w:ilvl w:val="0"/>
          <w:numId w:val="3"/>
        </w:numPr>
        <w:tabs>
          <w:tab w:val="left" w:pos="709"/>
          <w:tab w:val="left" w:pos="7112"/>
          <w:tab w:val="left" w:pos="8576"/>
          <w:tab w:val="left" w:pos="9020"/>
        </w:tabs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иные обязанности, предусмотренные настоящими Правилами </w:t>
      </w:r>
      <w:r w:rsidR="00C25526" w:rsidRPr="00891601">
        <w:rPr>
          <w:sz w:val="24"/>
          <w:szCs w:val="24"/>
        </w:rPr>
        <w:t>и</w:t>
      </w:r>
      <w:r w:rsidRPr="00891601">
        <w:rPr>
          <w:sz w:val="24"/>
          <w:szCs w:val="24"/>
        </w:rPr>
        <w:t xml:space="preserve"> </w:t>
      </w:r>
      <w:r w:rsidR="00C25526" w:rsidRPr="00891601">
        <w:rPr>
          <w:spacing w:val="-1"/>
          <w:sz w:val="24"/>
          <w:szCs w:val="24"/>
        </w:rPr>
        <w:t xml:space="preserve">действующим </w:t>
      </w:r>
      <w:r w:rsidR="00C25526" w:rsidRPr="00891601">
        <w:rPr>
          <w:sz w:val="24"/>
          <w:szCs w:val="24"/>
        </w:rPr>
        <w:t>законодательством Российской Федерации.</w:t>
      </w:r>
    </w:p>
    <w:p w14:paraId="5214B1B9" w14:textId="65D7271A" w:rsidR="00A97BD3" w:rsidRPr="00891601" w:rsidRDefault="00C25526" w:rsidP="005D382E">
      <w:pPr>
        <w:pStyle w:val="a5"/>
        <w:numPr>
          <w:ilvl w:val="1"/>
          <w:numId w:val="17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В Акции участвует </w:t>
      </w:r>
      <w:r w:rsidR="00916EA3" w:rsidRPr="00891601">
        <w:rPr>
          <w:sz w:val="24"/>
          <w:szCs w:val="24"/>
        </w:rPr>
        <w:t>любая</w:t>
      </w:r>
      <w:r w:rsidR="00594A41" w:rsidRPr="00891601">
        <w:rPr>
          <w:sz w:val="24"/>
          <w:szCs w:val="24"/>
        </w:rPr>
        <w:t xml:space="preserve"> продукция</w:t>
      </w:r>
      <w:r w:rsidR="008006D4" w:rsidRPr="00891601">
        <w:rPr>
          <w:sz w:val="24"/>
          <w:szCs w:val="24"/>
        </w:rPr>
        <w:t xml:space="preserve"> бренда «</w:t>
      </w:r>
      <w:r w:rsidR="008006D4" w:rsidRPr="00891601">
        <w:rPr>
          <w:sz w:val="24"/>
          <w:szCs w:val="24"/>
          <w:lang w:val="en-US"/>
        </w:rPr>
        <w:t>Kotex</w:t>
      </w:r>
      <w:r w:rsidR="008006D4" w:rsidRPr="00891601">
        <w:rPr>
          <w:sz w:val="24"/>
          <w:szCs w:val="24"/>
        </w:rPr>
        <w:t>»</w:t>
      </w:r>
      <w:r w:rsidR="009433DD" w:rsidRPr="00891601">
        <w:rPr>
          <w:sz w:val="24"/>
          <w:szCs w:val="24"/>
        </w:rPr>
        <w:t>,</w:t>
      </w:r>
      <w:r w:rsidR="00916EA3" w:rsidRPr="00891601">
        <w:rPr>
          <w:sz w:val="24"/>
          <w:szCs w:val="24"/>
        </w:rPr>
        <w:t xml:space="preserve"> представлен</w:t>
      </w:r>
      <w:r w:rsidR="009433DD" w:rsidRPr="00891601">
        <w:rPr>
          <w:sz w:val="24"/>
          <w:szCs w:val="24"/>
        </w:rPr>
        <w:t>н</w:t>
      </w:r>
      <w:r w:rsidR="00916EA3" w:rsidRPr="00891601">
        <w:rPr>
          <w:sz w:val="24"/>
          <w:szCs w:val="24"/>
        </w:rPr>
        <w:t>а</w:t>
      </w:r>
      <w:r w:rsidR="009433DD" w:rsidRPr="00891601">
        <w:rPr>
          <w:sz w:val="24"/>
          <w:szCs w:val="24"/>
        </w:rPr>
        <w:t>я</w:t>
      </w:r>
      <w:r w:rsidR="00916EA3" w:rsidRPr="00891601">
        <w:rPr>
          <w:sz w:val="24"/>
          <w:szCs w:val="24"/>
        </w:rPr>
        <w:t xml:space="preserve"> в сетях магазинов </w:t>
      </w:r>
      <w:r w:rsidR="00800CE9" w:rsidRPr="00891601">
        <w:rPr>
          <w:sz w:val="24"/>
          <w:szCs w:val="24"/>
        </w:rPr>
        <w:lastRenderedPageBreak/>
        <w:t>«</w:t>
      </w:r>
      <w:r w:rsidR="00800CE9">
        <w:rPr>
          <w:sz w:val="24"/>
          <w:szCs w:val="24"/>
        </w:rPr>
        <w:t>Пятерочка</w:t>
      </w:r>
      <w:r w:rsidR="00800CE9" w:rsidRPr="00891601">
        <w:rPr>
          <w:sz w:val="24"/>
          <w:szCs w:val="24"/>
        </w:rPr>
        <w:t xml:space="preserve">» </w:t>
      </w:r>
      <w:r w:rsidRPr="00891601">
        <w:rPr>
          <w:sz w:val="24"/>
          <w:szCs w:val="24"/>
        </w:rPr>
        <w:t>(далее –</w:t>
      </w:r>
      <w:r w:rsidRPr="00891601">
        <w:rPr>
          <w:spacing w:val="1"/>
          <w:sz w:val="24"/>
          <w:szCs w:val="24"/>
        </w:rPr>
        <w:t xml:space="preserve"> </w:t>
      </w:r>
      <w:r w:rsidR="00DA47EC" w:rsidRPr="00891601">
        <w:rPr>
          <w:sz w:val="24"/>
          <w:szCs w:val="24"/>
        </w:rPr>
        <w:t>«Продукция»).</w:t>
      </w:r>
    </w:p>
    <w:p w14:paraId="395C4E82" w14:textId="77777777" w:rsidR="00A97BD3" w:rsidRDefault="00C25526" w:rsidP="005D382E">
      <w:pPr>
        <w:pStyle w:val="a5"/>
        <w:numPr>
          <w:ilvl w:val="1"/>
          <w:numId w:val="17"/>
        </w:numPr>
        <w:spacing w:before="1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Призовой фонд Акции формируется за счет средств </w:t>
      </w:r>
      <w:r w:rsidR="007C2D51" w:rsidRPr="00891601">
        <w:rPr>
          <w:sz w:val="24"/>
          <w:szCs w:val="24"/>
        </w:rPr>
        <w:t>Организатора</w:t>
      </w:r>
      <w:r w:rsidRPr="00891601">
        <w:rPr>
          <w:sz w:val="24"/>
          <w:szCs w:val="24"/>
        </w:rPr>
        <w:t xml:space="preserve"> и состоит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из:</w:t>
      </w:r>
    </w:p>
    <w:p w14:paraId="18B18955" w14:textId="77777777" w:rsidR="00BF2434" w:rsidRDefault="00BA5317" w:rsidP="00092607">
      <w:pPr>
        <w:pStyle w:val="a5"/>
        <w:spacing w:line="247" w:lineRule="auto"/>
        <w:ind w:left="0" w:right="111"/>
        <w:rPr>
          <w:b/>
          <w:sz w:val="24"/>
          <w:szCs w:val="24"/>
        </w:rPr>
      </w:pPr>
      <w:r w:rsidRPr="00092607">
        <w:rPr>
          <w:b/>
          <w:sz w:val="24"/>
          <w:szCs w:val="24"/>
        </w:rPr>
        <w:t>Еже</w:t>
      </w:r>
      <w:r w:rsidR="00092607" w:rsidRPr="00092607">
        <w:rPr>
          <w:b/>
          <w:sz w:val="24"/>
          <w:szCs w:val="24"/>
        </w:rPr>
        <w:t>дневные Гарантированные призы</w:t>
      </w:r>
      <w:r w:rsidR="00BF2434">
        <w:rPr>
          <w:b/>
          <w:sz w:val="24"/>
          <w:szCs w:val="24"/>
        </w:rPr>
        <w:t>:</w:t>
      </w:r>
    </w:p>
    <w:p w14:paraId="0E8C8959" w14:textId="44769472" w:rsidR="00092607" w:rsidRPr="00092607" w:rsidRDefault="00BF2434" w:rsidP="00BF2434">
      <w:pPr>
        <w:pStyle w:val="a5"/>
        <w:numPr>
          <w:ilvl w:val="0"/>
          <w:numId w:val="32"/>
        </w:numPr>
        <w:spacing w:line="247" w:lineRule="auto"/>
        <w:ind w:left="0" w:right="111" w:firstLine="0"/>
        <w:rPr>
          <w:sz w:val="24"/>
          <w:szCs w:val="24"/>
        </w:rPr>
      </w:pPr>
      <w:commentRangeStart w:id="19"/>
      <w:del w:id="20" w:author="Светлана Трубицына" w:date="2021-06-21T18:22:00Z">
        <w:r w:rsidDel="00712376">
          <w:rPr>
            <w:sz w:val="24"/>
            <w:szCs w:val="24"/>
          </w:rPr>
          <w:delText>В</w:delText>
        </w:r>
        <w:r w:rsidR="00092607" w:rsidRPr="00092607" w:rsidDel="00712376">
          <w:rPr>
            <w:sz w:val="24"/>
            <w:szCs w:val="24"/>
          </w:rPr>
          <w:delText xml:space="preserve"> два раза больше баллов</w:delText>
        </w:r>
      </w:del>
      <w:ins w:id="21" w:author="Светлана Трубицына" w:date="2021-06-21T18:22:00Z">
        <w:r w:rsidR="00712376">
          <w:rPr>
            <w:sz w:val="24"/>
            <w:szCs w:val="24"/>
          </w:rPr>
          <w:t>Удвоенные баллы</w:t>
        </w:r>
      </w:ins>
      <w:r w:rsidR="00092607" w:rsidRPr="00092607">
        <w:rPr>
          <w:sz w:val="24"/>
          <w:szCs w:val="24"/>
        </w:rPr>
        <w:t xml:space="preserve"> </w:t>
      </w:r>
      <w:commentRangeEnd w:id="19"/>
      <w:r w:rsidR="006C109B">
        <w:rPr>
          <w:rStyle w:val="a9"/>
        </w:rPr>
        <w:commentReference w:id="19"/>
      </w:r>
      <w:r w:rsidR="00092607" w:rsidRPr="00092607">
        <w:rPr>
          <w:sz w:val="24"/>
          <w:szCs w:val="24"/>
        </w:rPr>
        <w:t>на карту лояльности «Выручай карта», за покупку продукции «</w:t>
      </w:r>
      <w:proofErr w:type="spellStart"/>
      <w:r w:rsidR="00092607" w:rsidRPr="00092607">
        <w:rPr>
          <w:sz w:val="24"/>
          <w:szCs w:val="24"/>
        </w:rPr>
        <w:t>Kotex</w:t>
      </w:r>
      <w:proofErr w:type="spellEnd"/>
      <w:r w:rsidR="00092607" w:rsidRPr="00092607">
        <w:rPr>
          <w:sz w:val="24"/>
          <w:szCs w:val="24"/>
        </w:rPr>
        <w:t xml:space="preserve">» в сети магазинов «Пятерочка» с применением карты лояльности «Выручай карта» в Период </w:t>
      </w:r>
      <w:ins w:id="22" w:author="Petrova, Yulia" w:date="2021-06-17T15:18:00Z">
        <w:r w:rsidR="006C109B">
          <w:rPr>
            <w:sz w:val="24"/>
            <w:szCs w:val="24"/>
          </w:rPr>
          <w:t xml:space="preserve">совершения покупки </w:t>
        </w:r>
      </w:ins>
      <w:del w:id="23" w:author="Petrova, Yulia" w:date="2021-06-17T15:18:00Z">
        <w:r w:rsidR="00092607" w:rsidRPr="00092607" w:rsidDel="006C109B">
          <w:rPr>
            <w:sz w:val="24"/>
            <w:szCs w:val="24"/>
          </w:rPr>
          <w:delText xml:space="preserve">проведения Акции </w:delText>
        </w:r>
      </w:del>
      <w:r w:rsidR="00092607" w:rsidRPr="00092607">
        <w:rPr>
          <w:sz w:val="24"/>
          <w:szCs w:val="24"/>
        </w:rPr>
        <w:t xml:space="preserve">(c 01.07.2021г. по 31.07.2021г.). Информацию о порядке получения карты лояльности «Выручай карта», ее активации, порядке начисления баллов и порядке их использования можно узнать на Интернет-сайте </w:t>
      </w:r>
      <w:hyperlink r:id="rId19" w:history="1">
        <w:r w:rsidR="00092607" w:rsidRPr="00092607">
          <w:rPr>
            <w:sz w:val="24"/>
            <w:szCs w:val="24"/>
          </w:rPr>
          <w:t>https://5ka.ru/card/</w:t>
        </w:r>
      </w:hyperlink>
      <w:r w:rsidR="00092607" w:rsidRPr="00092607">
        <w:rPr>
          <w:sz w:val="24"/>
          <w:szCs w:val="24"/>
        </w:rPr>
        <w:t xml:space="preserve">. Стоимость гарантированного приза </w:t>
      </w:r>
      <w:r>
        <w:rPr>
          <w:sz w:val="24"/>
          <w:szCs w:val="24"/>
        </w:rPr>
        <w:t>в виде баллов на «Выручай-карту</w:t>
      </w:r>
      <w:r w:rsidR="00092607" w:rsidRPr="00092607">
        <w:rPr>
          <w:sz w:val="24"/>
          <w:szCs w:val="24"/>
        </w:rPr>
        <w:t xml:space="preserve"> не превышает 4 000,00 руб. Общее количество призов данного вида не ограниченно</w:t>
      </w:r>
      <w:r>
        <w:rPr>
          <w:sz w:val="24"/>
          <w:szCs w:val="24"/>
        </w:rPr>
        <w:t>.</w:t>
      </w:r>
    </w:p>
    <w:p w14:paraId="6D0F34A4" w14:textId="6EA2C192" w:rsidR="00092607" w:rsidRDefault="002C1A8A" w:rsidP="002C1A8A">
      <w:pPr>
        <w:pStyle w:val="a5"/>
        <w:numPr>
          <w:ilvl w:val="2"/>
          <w:numId w:val="23"/>
        </w:numPr>
        <w:spacing w:line="247" w:lineRule="auto"/>
        <w:ind w:left="0" w:right="111" w:firstLine="0"/>
        <w:rPr>
          <w:sz w:val="24"/>
          <w:szCs w:val="24"/>
          <w:shd w:val="clear" w:color="auto" w:fill="FFFFFF"/>
        </w:rPr>
      </w:pPr>
      <w:commentRangeStart w:id="24"/>
      <w:r w:rsidRPr="00092607">
        <w:rPr>
          <w:sz w:val="24"/>
          <w:szCs w:val="24"/>
        </w:rPr>
        <w:t>Доступ к образовательному</w:t>
      </w:r>
      <w:r w:rsidR="001D73B9">
        <w:rPr>
          <w:sz w:val="24"/>
          <w:szCs w:val="24"/>
        </w:rPr>
        <w:t xml:space="preserve"> курсу о женском цикле и гигиене</w:t>
      </w:r>
      <w:r w:rsidRPr="00092607">
        <w:rPr>
          <w:sz w:val="24"/>
          <w:szCs w:val="24"/>
        </w:rPr>
        <w:t xml:space="preserve"> </w:t>
      </w:r>
      <w:r w:rsidR="001D73B9">
        <w:rPr>
          <w:sz w:val="24"/>
          <w:szCs w:val="24"/>
        </w:rPr>
        <w:t xml:space="preserve">путем предоставления уникальной ссылки, открывающей доступ к курсу через чат-бот </w:t>
      </w:r>
      <w:proofErr w:type="gramStart"/>
      <w:r w:rsidR="001D73B9">
        <w:rPr>
          <w:sz w:val="24"/>
          <w:szCs w:val="24"/>
          <w:lang w:val="en-US"/>
        </w:rPr>
        <w:t>Kotex</w:t>
      </w:r>
      <w:proofErr w:type="gramEnd"/>
      <w:r w:rsidR="001D73B9" w:rsidRPr="00BF2434">
        <w:rPr>
          <w:sz w:val="24"/>
          <w:szCs w:val="24"/>
        </w:rPr>
        <w:t xml:space="preserve"> </w:t>
      </w:r>
      <w:r w:rsidR="001D73B9">
        <w:rPr>
          <w:sz w:val="24"/>
          <w:szCs w:val="24"/>
        </w:rPr>
        <w:t xml:space="preserve">Россия </w:t>
      </w:r>
      <w:proofErr w:type="spellStart"/>
      <w:r w:rsidR="001D73B9">
        <w:rPr>
          <w:sz w:val="24"/>
          <w:szCs w:val="24"/>
        </w:rPr>
        <w:t>ВКонтакте</w:t>
      </w:r>
      <w:proofErr w:type="spellEnd"/>
      <w:r w:rsidR="00686D94">
        <w:rPr>
          <w:sz w:val="24"/>
          <w:szCs w:val="24"/>
        </w:rPr>
        <w:t>.</w:t>
      </w:r>
    </w:p>
    <w:p w14:paraId="137B09BD" w14:textId="74E902BC" w:rsidR="00092607" w:rsidRPr="00092607" w:rsidRDefault="002C1A8A" w:rsidP="00092607">
      <w:pPr>
        <w:pStyle w:val="a5"/>
        <w:numPr>
          <w:ilvl w:val="2"/>
          <w:numId w:val="23"/>
        </w:numPr>
        <w:spacing w:line="247" w:lineRule="auto"/>
        <w:ind w:left="0" w:right="111" w:firstLine="0"/>
        <w:rPr>
          <w:sz w:val="24"/>
          <w:szCs w:val="24"/>
          <w:shd w:val="clear" w:color="auto" w:fill="FFFFFF"/>
        </w:rPr>
      </w:pPr>
      <w:r w:rsidRPr="00092607">
        <w:rPr>
          <w:sz w:val="24"/>
          <w:szCs w:val="24"/>
        </w:rPr>
        <w:t xml:space="preserve">Набор </w:t>
      </w:r>
      <w:proofErr w:type="spellStart"/>
      <w:r w:rsidRPr="00092607">
        <w:rPr>
          <w:sz w:val="24"/>
          <w:szCs w:val="24"/>
        </w:rPr>
        <w:t>стикеров</w:t>
      </w:r>
      <w:proofErr w:type="spellEnd"/>
      <w:r w:rsidR="004336EF" w:rsidRPr="004336EF">
        <w:rPr>
          <w:sz w:val="24"/>
          <w:szCs w:val="24"/>
        </w:rPr>
        <w:t xml:space="preserve"> </w:t>
      </w:r>
      <w:proofErr w:type="spellStart"/>
      <w:r w:rsidR="004336EF" w:rsidRPr="00092607">
        <w:rPr>
          <w:sz w:val="24"/>
          <w:szCs w:val="24"/>
        </w:rPr>
        <w:t>ВКонтакте</w:t>
      </w:r>
      <w:proofErr w:type="spellEnd"/>
      <w:r w:rsidRPr="00092607">
        <w:rPr>
          <w:sz w:val="24"/>
          <w:szCs w:val="24"/>
        </w:rPr>
        <w:t xml:space="preserve"> </w:t>
      </w:r>
      <w:r w:rsidR="00686D94">
        <w:rPr>
          <w:sz w:val="24"/>
          <w:szCs w:val="24"/>
        </w:rPr>
        <w:t xml:space="preserve">от </w:t>
      </w:r>
      <w:r w:rsidRPr="00092607">
        <w:rPr>
          <w:sz w:val="24"/>
          <w:szCs w:val="24"/>
        </w:rPr>
        <w:t xml:space="preserve">бренда </w:t>
      </w:r>
      <w:r w:rsidRPr="00092607">
        <w:rPr>
          <w:sz w:val="24"/>
          <w:szCs w:val="24"/>
          <w:lang w:val="en-US"/>
        </w:rPr>
        <w:t>Kotex</w:t>
      </w:r>
      <w:r w:rsidR="004336EF" w:rsidRPr="004336EF">
        <w:rPr>
          <w:sz w:val="24"/>
          <w:szCs w:val="24"/>
        </w:rPr>
        <w:t xml:space="preserve"> </w:t>
      </w:r>
      <w:r w:rsidR="004336EF">
        <w:rPr>
          <w:sz w:val="24"/>
          <w:szCs w:val="24"/>
        </w:rPr>
        <w:t>Россия</w:t>
      </w:r>
      <w:r w:rsidRPr="00092607">
        <w:rPr>
          <w:sz w:val="24"/>
          <w:szCs w:val="24"/>
        </w:rPr>
        <w:t xml:space="preserve"> </w:t>
      </w:r>
      <w:r w:rsidR="00686D94">
        <w:rPr>
          <w:sz w:val="24"/>
          <w:szCs w:val="24"/>
        </w:rPr>
        <w:t xml:space="preserve">через сообщение чат-бота </w:t>
      </w:r>
      <w:r w:rsidR="00686D94">
        <w:rPr>
          <w:sz w:val="24"/>
          <w:szCs w:val="24"/>
          <w:lang w:val="en-US"/>
        </w:rPr>
        <w:t>Kotex</w:t>
      </w:r>
      <w:r w:rsidR="00686D94" w:rsidRPr="00686D94">
        <w:rPr>
          <w:sz w:val="24"/>
          <w:szCs w:val="24"/>
        </w:rPr>
        <w:t xml:space="preserve"> </w:t>
      </w:r>
      <w:r w:rsidR="00686D94">
        <w:rPr>
          <w:sz w:val="24"/>
          <w:szCs w:val="24"/>
        </w:rPr>
        <w:t>Россия</w:t>
      </w:r>
      <w:r w:rsidR="004336EF">
        <w:rPr>
          <w:sz w:val="24"/>
          <w:szCs w:val="24"/>
        </w:rPr>
        <w:t xml:space="preserve"> </w:t>
      </w:r>
      <w:proofErr w:type="spellStart"/>
      <w:r w:rsidR="004336EF">
        <w:rPr>
          <w:sz w:val="24"/>
          <w:szCs w:val="24"/>
        </w:rPr>
        <w:t>ВКонтакте</w:t>
      </w:r>
      <w:proofErr w:type="spellEnd"/>
      <w:r w:rsidR="004336EF">
        <w:rPr>
          <w:sz w:val="24"/>
          <w:szCs w:val="24"/>
        </w:rPr>
        <w:t>.</w:t>
      </w:r>
      <w:r w:rsidR="00686D94">
        <w:rPr>
          <w:sz w:val="24"/>
          <w:szCs w:val="24"/>
        </w:rPr>
        <w:t xml:space="preserve"> </w:t>
      </w:r>
      <w:commentRangeEnd w:id="24"/>
      <w:r w:rsidR="006C109B">
        <w:rPr>
          <w:rStyle w:val="a9"/>
        </w:rPr>
        <w:commentReference w:id="24"/>
      </w:r>
    </w:p>
    <w:p w14:paraId="7954E679" w14:textId="209CDE5E" w:rsidR="00092607" w:rsidRPr="00092607" w:rsidRDefault="002C1A8A" w:rsidP="00092607">
      <w:pPr>
        <w:pStyle w:val="a5"/>
        <w:spacing w:line="247" w:lineRule="auto"/>
        <w:ind w:left="0" w:right="111"/>
        <w:rPr>
          <w:b/>
          <w:sz w:val="24"/>
          <w:szCs w:val="24"/>
          <w:shd w:val="clear" w:color="auto" w:fill="FFFFFF"/>
        </w:rPr>
      </w:pPr>
      <w:r w:rsidRPr="00092607">
        <w:rPr>
          <w:b/>
          <w:sz w:val="24"/>
          <w:szCs w:val="24"/>
        </w:rPr>
        <w:t>Еженедельные призы</w:t>
      </w:r>
      <w:r w:rsidR="00092607" w:rsidRPr="00092607">
        <w:rPr>
          <w:b/>
          <w:sz w:val="24"/>
          <w:szCs w:val="24"/>
        </w:rPr>
        <w:t>:</w:t>
      </w:r>
    </w:p>
    <w:p w14:paraId="39E83C12" w14:textId="761C8D66" w:rsidR="002C1A8A" w:rsidRPr="00B24982" w:rsidRDefault="00686D94" w:rsidP="00092607">
      <w:pPr>
        <w:pStyle w:val="a5"/>
        <w:numPr>
          <w:ilvl w:val="2"/>
          <w:numId w:val="23"/>
        </w:numPr>
        <w:spacing w:line="247" w:lineRule="auto"/>
        <w:ind w:left="0" w:right="111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</w:t>
      </w:r>
      <w:r w:rsidR="00CD54B5" w:rsidRPr="00092607">
        <w:rPr>
          <w:sz w:val="24"/>
          <w:szCs w:val="24"/>
        </w:rPr>
        <w:t xml:space="preserve">абор </w:t>
      </w:r>
      <w:del w:id="25" w:author="Светлана Трубицына" w:date="2021-06-16T20:03:00Z">
        <w:r w:rsidR="00CD54B5" w:rsidRPr="00092607" w:rsidDel="0057561E">
          <w:rPr>
            <w:sz w:val="24"/>
            <w:szCs w:val="24"/>
          </w:rPr>
          <w:delText xml:space="preserve">по </w:delText>
        </w:r>
      </w:del>
      <w:ins w:id="26" w:author="Светлана Трубицына" w:date="2021-06-16T20:03:00Z">
        <w:r w:rsidR="0057561E">
          <w:rPr>
            <w:sz w:val="24"/>
            <w:szCs w:val="24"/>
          </w:rPr>
          <w:t>для</w:t>
        </w:r>
        <w:r w:rsidR="0057561E" w:rsidRPr="00092607">
          <w:rPr>
            <w:sz w:val="24"/>
            <w:szCs w:val="24"/>
          </w:rPr>
          <w:t xml:space="preserve"> </w:t>
        </w:r>
      </w:ins>
      <w:r w:rsidR="00CD54B5" w:rsidRPr="00092607">
        <w:rPr>
          <w:sz w:val="24"/>
          <w:szCs w:val="24"/>
        </w:rPr>
        <w:t>уход</w:t>
      </w:r>
      <w:ins w:id="27" w:author="Светлана Трубицына" w:date="2021-06-16T20:03:00Z">
        <w:r w:rsidR="0057561E">
          <w:rPr>
            <w:sz w:val="24"/>
            <w:szCs w:val="24"/>
          </w:rPr>
          <w:t>а</w:t>
        </w:r>
      </w:ins>
      <w:del w:id="28" w:author="Светлана Трубицына" w:date="2021-06-16T20:03:00Z">
        <w:r w:rsidR="00CD54B5" w:rsidRPr="00092607" w:rsidDel="0057561E">
          <w:rPr>
            <w:sz w:val="24"/>
            <w:szCs w:val="24"/>
          </w:rPr>
          <w:delText>у</w:delText>
        </w:r>
      </w:del>
      <w:r w:rsidR="00CD54B5" w:rsidRPr="00092607">
        <w:rPr>
          <w:sz w:val="24"/>
          <w:szCs w:val="24"/>
        </w:rPr>
        <w:t xml:space="preserve"> </w:t>
      </w:r>
      <w:commentRangeStart w:id="29"/>
      <w:r w:rsidR="00CD54B5" w:rsidRPr="00092607">
        <w:rPr>
          <w:sz w:val="24"/>
          <w:szCs w:val="24"/>
        </w:rPr>
        <w:t>за собой</w:t>
      </w:r>
      <w:commentRangeEnd w:id="29"/>
      <w:r w:rsidR="006C109B">
        <w:rPr>
          <w:rStyle w:val="a9"/>
        </w:rPr>
        <w:commentReference w:id="29"/>
      </w:r>
      <w:ins w:id="30" w:author="Светлана Трубицына" w:date="2021-06-21T18:22:00Z">
        <w:r w:rsidR="00712376">
          <w:rPr>
            <w:sz w:val="24"/>
            <w:szCs w:val="24"/>
          </w:rPr>
          <w:t xml:space="preserve">: </w:t>
        </w:r>
      </w:ins>
      <w:ins w:id="31" w:author="Светлана Трубицына" w:date="2021-06-21T18:23:00Z">
        <w:r w:rsidR="00712376">
          <w:rPr>
            <w:sz w:val="24"/>
            <w:szCs w:val="24"/>
          </w:rPr>
          <w:t>многоразовые диски для лица, зубная щетка, мыло, маска для лица, сумка-</w:t>
        </w:r>
      </w:ins>
      <w:proofErr w:type="spellStart"/>
      <w:ins w:id="32" w:author="Светлана Трубицына" w:date="2021-06-21T18:24:00Z">
        <w:r w:rsidR="00712376">
          <w:rPr>
            <w:sz w:val="24"/>
            <w:szCs w:val="24"/>
          </w:rPr>
          <w:t>шоппер.</w:t>
        </w:r>
      </w:ins>
      <w:del w:id="33" w:author="Светлана Трубицына" w:date="2021-06-16T20:04:00Z">
        <w:r w:rsidR="00CD54B5" w:rsidRPr="00092607" w:rsidDel="0057561E">
          <w:rPr>
            <w:sz w:val="24"/>
            <w:szCs w:val="24"/>
          </w:rPr>
          <w:delText xml:space="preserve">: многоразовые диски, бамбуковая зубная </w:delText>
        </w:r>
        <w:r w:rsidR="00CD54B5" w:rsidRPr="00B24982" w:rsidDel="0057561E">
          <w:rPr>
            <w:sz w:val="24"/>
            <w:szCs w:val="24"/>
          </w:rPr>
          <w:delText>щетка, массажер для лица, кисти для макияжа</w:delText>
        </w:r>
        <w:r w:rsidR="002C1A8A" w:rsidRPr="00B24982" w:rsidDel="0057561E">
          <w:rPr>
            <w:sz w:val="24"/>
            <w:szCs w:val="24"/>
          </w:rPr>
          <w:delText xml:space="preserve">. </w:delText>
        </w:r>
      </w:del>
      <w:r w:rsidR="002C1A8A" w:rsidRPr="00B24982">
        <w:rPr>
          <w:sz w:val="24"/>
          <w:szCs w:val="24"/>
        </w:rPr>
        <w:t>Стоимость</w:t>
      </w:r>
      <w:proofErr w:type="spellEnd"/>
      <w:r w:rsidR="002C1A8A" w:rsidRPr="00B24982">
        <w:rPr>
          <w:sz w:val="24"/>
          <w:szCs w:val="24"/>
        </w:rPr>
        <w:t xml:space="preserve"> одного приза данной категории не превышает 3 000,00 руб. (три тысячи рублей), </w:t>
      </w:r>
      <w:del w:id="34" w:author="Светлана Трубицына" w:date="2021-06-21T18:25:00Z">
        <w:r w:rsidR="002C1A8A" w:rsidRPr="00B24982" w:rsidDel="00712376">
          <w:rPr>
            <w:sz w:val="24"/>
            <w:szCs w:val="24"/>
          </w:rPr>
          <w:delText xml:space="preserve">а также </w:delText>
        </w:r>
        <w:commentRangeStart w:id="35"/>
        <w:r w:rsidR="002C1A8A" w:rsidRPr="00B24982" w:rsidDel="00712376">
          <w:rPr>
            <w:sz w:val="24"/>
            <w:szCs w:val="24"/>
          </w:rPr>
          <w:delText xml:space="preserve">денежная часть Приза, которая удерживается Организатором в момент выдачи Приза в целях выполнения функции налогового Агента согласно разделу 6 настоящих Правил. </w:delText>
        </w:r>
        <w:commentRangeEnd w:id="35"/>
        <w:r w:rsidR="006C109B" w:rsidDel="00712376">
          <w:rPr>
            <w:rStyle w:val="a9"/>
          </w:rPr>
          <w:commentReference w:id="35"/>
        </w:r>
      </w:del>
      <w:r w:rsidR="002C1A8A" w:rsidRPr="00B24982">
        <w:rPr>
          <w:sz w:val="24"/>
          <w:szCs w:val="24"/>
        </w:rPr>
        <w:t xml:space="preserve">Общее количество призов данного вида, разыгрываемых в Акции – </w:t>
      </w:r>
      <w:r w:rsidR="00092607" w:rsidRPr="00B24982">
        <w:rPr>
          <w:sz w:val="24"/>
          <w:szCs w:val="24"/>
        </w:rPr>
        <w:t>4</w:t>
      </w:r>
      <w:r w:rsidR="002C1A8A" w:rsidRPr="00B24982">
        <w:rPr>
          <w:sz w:val="24"/>
          <w:szCs w:val="24"/>
        </w:rPr>
        <w:t xml:space="preserve">0 шт. Максимальное количество призов к розыгрышу в неделю – 10 шт. </w:t>
      </w:r>
    </w:p>
    <w:p w14:paraId="6B9DAF10" w14:textId="722EA33E" w:rsidR="001F658B" w:rsidRPr="005C3DD6" w:rsidRDefault="002C1A8A">
      <w:pPr>
        <w:pStyle w:val="a5"/>
        <w:numPr>
          <w:ilvl w:val="0"/>
          <w:numId w:val="30"/>
        </w:numPr>
        <w:spacing w:before="9"/>
        <w:ind w:left="0" w:firstLine="0"/>
        <w:rPr>
          <w:sz w:val="24"/>
          <w:szCs w:val="24"/>
          <w:rPrChange w:id="36" w:author="Пользователь" w:date="2021-06-03T10:26:00Z">
            <w:rPr/>
          </w:rPrChange>
        </w:rPr>
        <w:pPrChange w:id="37" w:author="Светлана Трубицына" w:date="2021-06-28T11:21:00Z">
          <w:pPr>
            <w:pStyle w:val="a5"/>
            <w:numPr>
              <w:numId w:val="30"/>
            </w:numPr>
            <w:spacing w:before="9"/>
            <w:ind w:left="360" w:hanging="360"/>
          </w:pPr>
        </w:pPrChange>
      </w:pPr>
      <w:r w:rsidRPr="00B24982">
        <w:rPr>
          <w:sz w:val="24"/>
          <w:szCs w:val="24"/>
        </w:rPr>
        <w:t xml:space="preserve">Сертификат на </w:t>
      </w:r>
      <w:r w:rsidR="00686D94" w:rsidRPr="00B24982">
        <w:rPr>
          <w:sz w:val="24"/>
          <w:szCs w:val="24"/>
        </w:rPr>
        <w:t xml:space="preserve">женский </w:t>
      </w:r>
      <w:r w:rsidRPr="00B24982">
        <w:rPr>
          <w:sz w:val="24"/>
          <w:szCs w:val="24"/>
          <w:lang w:val="en-US"/>
        </w:rPr>
        <w:t>Check</w:t>
      </w:r>
      <w:r w:rsidRPr="00B24982">
        <w:rPr>
          <w:sz w:val="24"/>
          <w:szCs w:val="24"/>
        </w:rPr>
        <w:t>-</w:t>
      </w:r>
      <w:r w:rsidRPr="00B24982">
        <w:rPr>
          <w:sz w:val="24"/>
          <w:szCs w:val="24"/>
          <w:lang w:val="en-US"/>
        </w:rPr>
        <w:t>up</w:t>
      </w:r>
      <w:r w:rsidRPr="00B24982">
        <w:rPr>
          <w:sz w:val="24"/>
          <w:szCs w:val="24"/>
        </w:rPr>
        <w:t xml:space="preserve"> </w:t>
      </w:r>
      <w:r w:rsidR="00686D94" w:rsidRPr="00B24982">
        <w:rPr>
          <w:sz w:val="24"/>
          <w:szCs w:val="24"/>
        </w:rPr>
        <w:t>у гинеколога</w:t>
      </w:r>
      <w:r w:rsidR="00F0619F" w:rsidRPr="00B24982">
        <w:rPr>
          <w:sz w:val="24"/>
          <w:szCs w:val="24"/>
        </w:rPr>
        <w:t xml:space="preserve"> </w:t>
      </w:r>
      <w:r w:rsidR="00686D94" w:rsidRPr="00B24982">
        <w:rPr>
          <w:sz w:val="24"/>
          <w:szCs w:val="24"/>
        </w:rPr>
        <w:t>в клинике</w:t>
      </w:r>
      <w:ins w:id="38" w:author="Пользователь" w:date="2021-05-31T10:19:00Z">
        <w:r w:rsidR="00B23409">
          <w:rPr>
            <w:sz w:val="24"/>
            <w:szCs w:val="24"/>
          </w:rPr>
          <w:t xml:space="preserve"> известного бренда</w:t>
        </w:r>
      </w:ins>
      <w:r w:rsidR="00686D94" w:rsidRPr="00B24982">
        <w:rPr>
          <w:sz w:val="24"/>
          <w:szCs w:val="24"/>
        </w:rPr>
        <w:t xml:space="preserve"> </w:t>
      </w:r>
      <w:r w:rsidR="009309E8" w:rsidRPr="00B24982">
        <w:rPr>
          <w:sz w:val="24"/>
          <w:szCs w:val="24"/>
        </w:rPr>
        <w:t>номиналом</w:t>
      </w:r>
      <w:r w:rsidR="00686D94" w:rsidRPr="00B24982">
        <w:rPr>
          <w:sz w:val="24"/>
          <w:szCs w:val="24"/>
        </w:rPr>
        <w:t xml:space="preserve"> </w:t>
      </w:r>
      <w:r w:rsidR="00AC6EE0" w:rsidRPr="00B24982">
        <w:rPr>
          <w:sz w:val="24"/>
          <w:szCs w:val="24"/>
        </w:rPr>
        <w:t>4000</w:t>
      </w:r>
      <w:r w:rsidR="009309E8" w:rsidRPr="00B24982">
        <w:rPr>
          <w:sz w:val="24"/>
          <w:szCs w:val="24"/>
        </w:rPr>
        <w:t>,00</w:t>
      </w:r>
      <w:r w:rsidR="00686D94" w:rsidRPr="00B24982">
        <w:rPr>
          <w:sz w:val="24"/>
          <w:szCs w:val="24"/>
        </w:rPr>
        <w:t xml:space="preserve"> руб</w:t>
      </w:r>
      <w:r w:rsidR="00F83839" w:rsidRPr="00B24982">
        <w:rPr>
          <w:sz w:val="24"/>
          <w:szCs w:val="24"/>
        </w:rPr>
        <w:t xml:space="preserve">. Стоимость одного приза данной категории не превышает </w:t>
      </w:r>
      <w:r w:rsidR="00AC6EE0" w:rsidRPr="00B24982">
        <w:rPr>
          <w:sz w:val="24"/>
          <w:szCs w:val="24"/>
        </w:rPr>
        <w:t>4</w:t>
      </w:r>
      <w:r w:rsidR="00F83839" w:rsidRPr="00B24982">
        <w:rPr>
          <w:sz w:val="24"/>
          <w:szCs w:val="24"/>
        </w:rPr>
        <w:t xml:space="preserve"> </w:t>
      </w:r>
      <w:r w:rsidR="00AC6EE0" w:rsidRPr="00B24982">
        <w:rPr>
          <w:sz w:val="24"/>
          <w:szCs w:val="24"/>
        </w:rPr>
        <w:t>0</w:t>
      </w:r>
      <w:r w:rsidR="009F7E98" w:rsidRPr="00B24982">
        <w:rPr>
          <w:sz w:val="24"/>
          <w:szCs w:val="24"/>
        </w:rPr>
        <w:t>00,00 руб</w:t>
      </w:r>
      <w:r w:rsidR="00F83839" w:rsidRPr="00B24982">
        <w:rPr>
          <w:sz w:val="24"/>
          <w:szCs w:val="24"/>
        </w:rPr>
        <w:t>.</w:t>
      </w:r>
      <w:r w:rsidR="00A31E51" w:rsidRPr="00B24982">
        <w:rPr>
          <w:sz w:val="24"/>
          <w:szCs w:val="24"/>
        </w:rPr>
        <w:t xml:space="preserve"> (</w:t>
      </w:r>
      <w:r w:rsidR="00AC6EE0" w:rsidRPr="00B24982">
        <w:rPr>
          <w:sz w:val="24"/>
          <w:szCs w:val="24"/>
        </w:rPr>
        <w:t>четыре</w:t>
      </w:r>
      <w:r w:rsidR="00A31E51" w:rsidRPr="00B24982">
        <w:rPr>
          <w:sz w:val="24"/>
          <w:szCs w:val="24"/>
        </w:rPr>
        <w:t xml:space="preserve"> тысяч</w:t>
      </w:r>
      <w:r w:rsidR="00682013" w:rsidRPr="00B24982">
        <w:rPr>
          <w:sz w:val="24"/>
          <w:szCs w:val="24"/>
        </w:rPr>
        <w:t>и</w:t>
      </w:r>
      <w:r w:rsidR="00A31E51" w:rsidRPr="00B24982">
        <w:rPr>
          <w:sz w:val="24"/>
          <w:szCs w:val="24"/>
        </w:rPr>
        <w:t xml:space="preserve"> рублей).</w:t>
      </w:r>
      <w:r w:rsidR="00F83839" w:rsidRPr="00891601">
        <w:rPr>
          <w:sz w:val="24"/>
          <w:szCs w:val="24"/>
        </w:rPr>
        <w:t xml:space="preserve"> Общее количество призов данного вида, разыгрываемых в Акции – </w:t>
      </w:r>
      <w:r w:rsidR="00092607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F83839" w:rsidRPr="00891601">
        <w:rPr>
          <w:sz w:val="24"/>
          <w:szCs w:val="24"/>
        </w:rPr>
        <w:t xml:space="preserve"> штук. </w:t>
      </w:r>
      <w:r w:rsidRPr="00891601">
        <w:rPr>
          <w:sz w:val="24"/>
          <w:szCs w:val="24"/>
        </w:rPr>
        <w:t xml:space="preserve">Срок действия </w:t>
      </w:r>
      <w:r>
        <w:rPr>
          <w:sz w:val="24"/>
          <w:szCs w:val="24"/>
        </w:rPr>
        <w:t>сертификата</w:t>
      </w:r>
      <w:r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  <w:lang w:val="en-US"/>
        </w:rPr>
        <w:t>c</w:t>
      </w:r>
      <w:r w:rsidRPr="00891601">
        <w:rPr>
          <w:sz w:val="24"/>
          <w:szCs w:val="24"/>
        </w:rPr>
        <w:t xml:space="preserve"> </w:t>
      </w:r>
      <w:r w:rsidR="00092607">
        <w:rPr>
          <w:sz w:val="24"/>
          <w:szCs w:val="24"/>
          <w:highlight w:val="yellow"/>
        </w:rPr>
        <w:t>01.</w:t>
      </w:r>
      <w:r>
        <w:rPr>
          <w:sz w:val="24"/>
          <w:szCs w:val="24"/>
          <w:highlight w:val="yellow"/>
        </w:rPr>
        <w:t>0</w:t>
      </w:r>
      <w:r w:rsidR="00092607">
        <w:rPr>
          <w:sz w:val="24"/>
          <w:szCs w:val="24"/>
          <w:highlight w:val="yellow"/>
        </w:rPr>
        <w:t>8.2021 по 01.10.2021</w:t>
      </w:r>
      <w:r w:rsidRPr="00891601">
        <w:rPr>
          <w:sz w:val="24"/>
          <w:szCs w:val="24"/>
          <w:highlight w:val="yellow"/>
        </w:rPr>
        <w:t>.</w:t>
      </w:r>
      <w:r w:rsidR="00E0534E">
        <w:rPr>
          <w:sz w:val="24"/>
          <w:szCs w:val="24"/>
        </w:rPr>
        <w:t xml:space="preserve"> </w:t>
      </w:r>
      <w:ins w:id="39" w:author="Пользователь" w:date="2021-06-03T10:26:00Z">
        <w:r w:rsidR="005C3DD6">
          <w:rPr>
            <w:sz w:val="24"/>
            <w:szCs w:val="24"/>
          </w:rPr>
          <w:t>К</w:t>
        </w:r>
        <w:r w:rsidR="005C3DD6" w:rsidRPr="00DC12F6">
          <w:rPr>
            <w:sz w:val="24"/>
            <w:szCs w:val="24"/>
          </w:rPr>
          <w:t xml:space="preserve">линика для </w:t>
        </w:r>
        <w:r w:rsidR="005C3DD6">
          <w:rPr>
            <w:sz w:val="24"/>
            <w:szCs w:val="24"/>
          </w:rPr>
          <w:t>Еженедельного</w:t>
        </w:r>
        <w:r w:rsidR="005C3DD6" w:rsidRPr="00891601">
          <w:rPr>
            <w:sz w:val="24"/>
            <w:szCs w:val="24"/>
          </w:rPr>
          <w:t xml:space="preserve"> приз</w:t>
        </w:r>
        <w:r w:rsidR="005C3DD6">
          <w:rPr>
            <w:sz w:val="24"/>
            <w:szCs w:val="24"/>
          </w:rPr>
          <w:t>а «</w:t>
        </w:r>
        <w:r w:rsidR="005C3DD6" w:rsidRPr="002C1A8A">
          <w:rPr>
            <w:sz w:val="24"/>
            <w:szCs w:val="24"/>
          </w:rPr>
          <w:t xml:space="preserve">Сертификат на </w:t>
        </w:r>
        <w:proofErr w:type="spellStart"/>
        <w:r w:rsidR="005C3DD6" w:rsidRPr="00DC12F6">
          <w:rPr>
            <w:sz w:val="24"/>
            <w:szCs w:val="24"/>
          </w:rPr>
          <w:t>Check</w:t>
        </w:r>
        <w:r w:rsidR="005C3DD6" w:rsidRPr="002C1A8A">
          <w:rPr>
            <w:sz w:val="24"/>
            <w:szCs w:val="24"/>
          </w:rPr>
          <w:t>-</w:t>
        </w:r>
        <w:r w:rsidR="005C3DD6" w:rsidRPr="00DC12F6">
          <w:rPr>
            <w:sz w:val="24"/>
            <w:szCs w:val="24"/>
          </w:rPr>
          <w:t>up</w:t>
        </w:r>
        <w:proofErr w:type="spellEnd"/>
        <w:r w:rsidR="005C3DD6" w:rsidRPr="002C1A8A">
          <w:rPr>
            <w:sz w:val="24"/>
            <w:szCs w:val="24"/>
          </w:rPr>
          <w:t xml:space="preserve"> программу «Женское здоровье»</w:t>
        </w:r>
        <w:r w:rsidR="005C3DD6">
          <w:rPr>
            <w:sz w:val="24"/>
            <w:szCs w:val="24"/>
          </w:rPr>
          <w:t xml:space="preserve"> </w:t>
        </w:r>
        <w:r w:rsidR="005C3DD6" w:rsidRPr="00DC12F6">
          <w:rPr>
            <w:sz w:val="24"/>
            <w:szCs w:val="24"/>
          </w:rPr>
          <w:t>будет определяться</w:t>
        </w:r>
        <w:r w:rsidR="005C3DD6">
          <w:rPr>
            <w:sz w:val="24"/>
            <w:szCs w:val="24"/>
          </w:rPr>
          <w:t xml:space="preserve"> индивидуально для каждого победителя,</w:t>
        </w:r>
        <w:r w:rsidR="005C3DD6" w:rsidRPr="00DC12F6">
          <w:rPr>
            <w:sz w:val="24"/>
            <w:szCs w:val="24"/>
          </w:rPr>
          <w:t xml:space="preserve"> после </w:t>
        </w:r>
        <w:r w:rsidR="005C3DD6">
          <w:rPr>
            <w:sz w:val="24"/>
            <w:szCs w:val="24"/>
          </w:rPr>
          <w:t>выявления</w:t>
        </w:r>
        <w:r w:rsidR="005C3DD6" w:rsidRPr="00DC12F6">
          <w:rPr>
            <w:sz w:val="24"/>
            <w:szCs w:val="24"/>
          </w:rPr>
          <w:t xml:space="preserve"> города победителя</w:t>
        </w:r>
        <w:r w:rsidR="005C3DD6">
          <w:rPr>
            <w:sz w:val="24"/>
            <w:szCs w:val="24"/>
          </w:rPr>
          <w:t xml:space="preserve">. </w:t>
        </w:r>
      </w:ins>
      <w:r w:rsidR="007B7D00" w:rsidRPr="005C3DD6">
        <w:rPr>
          <w:sz w:val="24"/>
          <w:szCs w:val="24"/>
          <w:rPrChange w:id="40" w:author="Пользователь" w:date="2021-06-03T10:26:00Z">
            <w:rPr/>
          </w:rPrChange>
        </w:rPr>
        <w:t>Все дополнительные расходы, связанные с медицинским обследованием, в том числе, но не ограничиваясь дополнительными услугами медицинского учреждения, Победитель Акции оплачивает самостоятельно.  Заказчик и Организатор не несут ответственность за качество предоставляемых клиникой услуг.</w:t>
      </w:r>
      <w:r w:rsidR="00E0534E" w:rsidRPr="005C3DD6">
        <w:rPr>
          <w:sz w:val="24"/>
          <w:szCs w:val="24"/>
          <w:rPrChange w:id="41" w:author="Пользователь" w:date="2021-06-03T10:26:00Z">
            <w:rPr/>
          </w:rPrChange>
        </w:rPr>
        <w:t xml:space="preserve"> </w:t>
      </w:r>
      <w:r w:rsidR="007B7D00" w:rsidRPr="005C3DD6">
        <w:rPr>
          <w:sz w:val="24"/>
          <w:szCs w:val="24"/>
          <w:rPrChange w:id="42" w:author="Пользователь" w:date="2021-06-03T10:26:00Z">
            <w:rPr/>
          </w:rPrChange>
        </w:rPr>
        <w:t xml:space="preserve">Заказчик и Организатор не несут ответственность за любые непредвиденные обстоятельства, которые помешают полностью или частично выполнить обязательства клиникой по предоставлению приза (в частности – </w:t>
      </w:r>
      <w:proofErr w:type="spellStart"/>
      <w:r w:rsidR="007B7D00" w:rsidRPr="005C3DD6">
        <w:rPr>
          <w:sz w:val="24"/>
          <w:szCs w:val="24"/>
          <w:rPrChange w:id="43" w:author="Пользователь" w:date="2021-06-03T10:26:00Z">
            <w:rPr/>
          </w:rPrChange>
        </w:rPr>
        <w:t>локдаун</w:t>
      </w:r>
      <w:proofErr w:type="spellEnd"/>
      <w:r w:rsidR="007B7D00" w:rsidRPr="005C3DD6">
        <w:rPr>
          <w:sz w:val="24"/>
          <w:szCs w:val="24"/>
          <w:rPrChange w:id="44" w:author="Пользователь" w:date="2021-06-03T10:26:00Z">
            <w:rPr/>
          </w:rPrChange>
        </w:rPr>
        <w:t>, эпидемии, природные катастрофы и любые другие форс-мажоры).</w:t>
      </w:r>
      <w:r w:rsidR="00E0534E" w:rsidRPr="005C3DD6">
        <w:rPr>
          <w:sz w:val="24"/>
          <w:szCs w:val="24"/>
          <w:rPrChange w:id="45" w:author="Пользователь" w:date="2021-06-03T10:26:00Z">
            <w:rPr/>
          </w:rPrChange>
        </w:rPr>
        <w:t xml:space="preserve"> </w:t>
      </w:r>
      <w:r w:rsidR="007B7D00" w:rsidRPr="005C3DD6">
        <w:rPr>
          <w:sz w:val="24"/>
          <w:szCs w:val="24"/>
          <w:rPrChange w:id="46" w:author="Пользователь" w:date="2021-06-03T10:26:00Z">
            <w:rPr/>
          </w:rPrChange>
        </w:rPr>
        <w:t>Заказчик и Организатор не несут ответственности за действия клиники, предоставляющей услуги/призы, в частности за отказ предоставить заявленные услуги/призы. Заказчик и Организатор не несут ответственность в случае, если Победитель/Участник не воспользовался услугами/призом по своей вине (по независящим от Заказчика и Организатора обстоятельствам, например: не явка на прием к врачу, несвоевременное обращение в клинику и т д). Заказчик и Организатор не предоставляет замену соответствующих услугам/призу, если иного не предусмотрено правилами конкретной Акции.</w:t>
      </w:r>
      <w:r w:rsidR="00E0534E" w:rsidRPr="005C3DD6">
        <w:rPr>
          <w:sz w:val="24"/>
          <w:szCs w:val="24"/>
          <w:rPrChange w:id="47" w:author="Пользователь" w:date="2021-06-03T10:26:00Z">
            <w:rPr/>
          </w:rPrChange>
        </w:rPr>
        <w:t xml:space="preserve"> </w:t>
      </w:r>
      <w:ins w:id="48" w:author="Светлана Трубицына" w:date="2021-06-16T20:16:00Z">
        <w:r w:rsidR="009B667A">
          <w:rPr>
            <w:sz w:val="24"/>
            <w:szCs w:val="24"/>
          </w:rPr>
          <w:t xml:space="preserve">Еженедельный приз «Сертификат на женский </w:t>
        </w:r>
        <w:r w:rsidR="009B667A">
          <w:rPr>
            <w:sz w:val="24"/>
            <w:szCs w:val="24"/>
            <w:lang w:val="en-US"/>
          </w:rPr>
          <w:t>Check</w:t>
        </w:r>
        <w:r w:rsidR="009B667A" w:rsidRPr="009B667A">
          <w:rPr>
            <w:sz w:val="24"/>
            <w:szCs w:val="24"/>
            <w:rPrChange w:id="49" w:author="Светлана Трубицына" w:date="2021-06-16T20:16:00Z">
              <w:rPr>
                <w:sz w:val="24"/>
                <w:szCs w:val="24"/>
                <w:lang w:val="en-US"/>
              </w:rPr>
            </w:rPrChange>
          </w:rPr>
          <w:t>-</w:t>
        </w:r>
        <w:r w:rsidR="009B667A">
          <w:rPr>
            <w:sz w:val="24"/>
            <w:szCs w:val="24"/>
            <w:lang w:val="en-US"/>
          </w:rPr>
          <w:t>Up</w:t>
        </w:r>
        <w:r w:rsidR="009B667A">
          <w:rPr>
            <w:sz w:val="24"/>
            <w:szCs w:val="24"/>
          </w:rPr>
          <w:t xml:space="preserve">» </w:t>
        </w:r>
      </w:ins>
      <w:ins w:id="50" w:author="Светлана Трубицына" w:date="2021-06-16T20:18:00Z">
        <w:r w:rsidR="009B667A">
          <w:rPr>
            <w:sz w:val="24"/>
            <w:szCs w:val="24"/>
          </w:rPr>
          <w:t xml:space="preserve">не подлежит обмену на денежный эквивалент. </w:t>
        </w:r>
      </w:ins>
      <w:r w:rsidR="00F83839" w:rsidRPr="005C3DD6">
        <w:rPr>
          <w:sz w:val="24"/>
          <w:szCs w:val="24"/>
          <w:rPrChange w:id="51" w:author="Пользователь" w:date="2021-06-03T10:26:00Z">
            <w:rPr/>
          </w:rPrChange>
        </w:rPr>
        <w:t xml:space="preserve">Максимальное количество призов к розыгрышу и выдаче в неделю </w:t>
      </w:r>
      <w:r w:rsidR="00AC6EE0" w:rsidRPr="005C3DD6">
        <w:rPr>
          <w:sz w:val="24"/>
          <w:szCs w:val="24"/>
          <w:rPrChange w:id="52" w:author="Пользователь" w:date="2021-06-03T10:26:00Z">
            <w:rPr/>
          </w:rPrChange>
        </w:rPr>
        <w:t>10</w:t>
      </w:r>
      <w:r w:rsidR="00F83839" w:rsidRPr="005C3DD6">
        <w:rPr>
          <w:sz w:val="24"/>
          <w:szCs w:val="24"/>
          <w:rPrChange w:id="53" w:author="Пользователь" w:date="2021-06-03T10:26:00Z">
            <w:rPr/>
          </w:rPrChange>
        </w:rPr>
        <w:t xml:space="preserve"> шт.</w:t>
      </w:r>
      <w:r w:rsidR="009309E8" w:rsidRPr="005C3DD6">
        <w:rPr>
          <w:sz w:val="24"/>
          <w:szCs w:val="24"/>
          <w:rPrChange w:id="54" w:author="Пользователь" w:date="2021-06-03T10:26:00Z">
            <w:rPr/>
          </w:rPrChange>
        </w:rPr>
        <w:t xml:space="preserve"> </w:t>
      </w:r>
      <w:r w:rsidR="001F658B" w:rsidRPr="005C3DD6">
        <w:rPr>
          <w:sz w:val="24"/>
          <w:szCs w:val="24"/>
          <w:rPrChange w:id="55" w:author="Пользователь" w:date="2021-06-03T10:26:00Z">
            <w:rPr/>
          </w:rPrChange>
        </w:rPr>
        <w:t xml:space="preserve"> </w:t>
      </w:r>
    </w:p>
    <w:p w14:paraId="1A95FCE0" w14:textId="1B51F725" w:rsidR="00A97BD3" w:rsidRPr="001F658B" w:rsidRDefault="00C25526" w:rsidP="001F658B">
      <w:pPr>
        <w:spacing w:before="9"/>
        <w:rPr>
          <w:sz w:val="24"/>
          <w:szCs w:val="24"/>
        </w:rPr>
      </w:pPr>
      <w:r w:rsidRPr="001F658B">
        <w:rPr>
          <w:sz w:val="24"/>
          <w:szCs w:val="24"/>
        </w:rPr>
        <w:t>За весь период проведения Акции, один Уч</w:t>
      </w:r>
      <w:r w:rsidR="00BA5317" w:rsidRPr="001F658B">
        <w:rPr>
          <w:sz w:val="24"/>
          <w:szCs w:val="24"/>
        </w:rPr>
        <w:t>астник может получить не более 1 (одного</w:t>
      </w:r>
      <w:r w:rsidRPr="001F658B">
        <w:rPr>
          <w:sz w:val="24"/>
          <w:szCs w:val="24"/>
        </w:rPr>
        <w:t>) приз</w:t>
      </w:r>
      <w:r w:rsidR="00BA5317" w:rsidRPr="001F658B">
        <w:rPr>
          <w:sz w:val="24"/>
          <w:szCs w:val="24"/>
        </w:rPr>
        <w:t>а</w:t>
      </w:r>
      <w:r w:rsidRPr="001F658B">
        <w:rPr>
          <w:sz w:val="24"/>
          <w:szCs w:val="24"/>
        </w:rPr>
        <w:t xml:space="preserve"> категории</w:t>
      </w:r>
      <w:r w:rsidR="003064D1" w:rsidRPr="001F658B">
        <w:rPr>
          <w:sz w:val="24"/>
          <w:szCs w:val="24"/>
        </w:rPr>
        <w:t xml:space="preserve"> еженедельных призов</w:t>
      </w:r>
      <w:r w:rsidRPr="001F658B">
        <w:rPr>
          <w:sz w:val="24"/>
          <w:szCs w:val="24"/>
        </w:rPr>
        <w:t>.</w:t>
      </w:r>
    </w:p>
    <w:p w14:paraId="2915F859" w14:textId="672FBE8C" w:rsidR="00AC6EE0" w:rsidRPr="00E0534E" w:rsidRDefault="00E0534E" w:rsidP="001F658B">
      <w:pPr>
        <w:pStyle w:val="a5"/>
        <w:tabs>
          <w:tab w:val="left" w:pos="771"/>
        </w:tabs>
        <w:spacing w:before="9" w:line="244" w:lineRule="auto"/>
        <w:ind w:left="0" w:right="109"/>
      </w:pPr>
      <w:r w:rsidRPr="001F658B">
        <w:rPr>
          <w:b/>
          <w:sz w:val="24"/>
          <w:szCs w:val="24"/>
        </w:rPr>
        <w:t>Главный Приз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С</w:t>
      </w:r>
      <w:r w:rsidRPr="00E0534E">
        <w:rPr>
          <w:sz w:val="24"/>
          <w:szCs w:val="24"/>
        </w:rPr>
        <w:t>ертификат</w:t>
      </w:r>
      <w:proofErr w:type="gramEnd"/>
      <w:r w:rsidRPr="00E0534E">
        <w:rPr>
          <w:sz w:val="24"/>
          <w:szCs w:val="24"/>
        </w:rPr>
        <w:t xml:space="preserve"> на полное обследование организма «20 Докторов»</w:t>
      </w:r>
      <w:r>
        <w:t xml:space="preserve"> </w:t>
      </w:r>
      <w:r w:rsidR="00F0619F" w:rsidRPr="00E0534E">
        <w:rPr>
          <w:sz w:val="24"/>
          <w:szCs w:val="24"/>
        </w:rPr>
        <w:t xml:space="preserve">в клинике </w:t>
      </w:r>
      <w:ins w:id="56" w:author="Пользователь" w:date="2021-05-31T10:19:00Z">
        <w:r w:rsidR="00B23409">
          <w:rPr>
            <w:sz w:val="24"/>
            <w:szCs w:val="24"/>
          </w:rPr>
          <w:t xml:space="preserve">известного бренда </w:t>
        </w:r>
      </w:ins>
      <w:r w:rsidR="00165CE4" w:rsidRPr="00E0534E">
        <w:rPr>
          <w:sz w:val="24"/>
          <w:szCs w:val="24"/>
        </w:rPr>
        <w:t>на сумму 100 000,00 рублей</w:t>
      </w:r>
      <w:r w:rsidR="00AC6EE0" w:rsidRPr="00E0534E">
        <w:rPr>
          <w:sz w:val="24"/>
          <w:szCs w:val="24"/>
        </w:rPr>
        <w:t xml:space="preserve"> или</w:t>
      </w:r>
      <w:ins w:id="57" w:author="Светлана Трубицына" w:date="2021-06-28T11:08:00Z">
        <w:r w:rsidR="003A4851">
          <w:rPr>
            <w:sz w:val="24"/>
            <w:szCs w:val="24"/>
          </w:rPr>
          <w:t xml:space="preserve"> денежный эквивалент приза</w:t>
        </w:r>
      </w:ins>
      <w:r w:rsidR="00AC6EE0" w:rsidRPr="00E0534E">
        <w:rPr>
          <w:sz w:val="24"/>
          <w:szCs w:val="24"/>
        </w:rPr>
        <w:t xml:space="preserve"> </w:t>
      </w:r>
      <w:commentRangeStart w:id="58"/>
      <w:del w:id="59" w:author="Светлана Трубицына" w:date="2021-06-28T11:08:00Z">
        <w:r w:rsidR="00AC6EE0" w:rsidRPr="00E0534E" w:rsidDel="003A4851">
          <w:rPr>
            <w:sz w:val="24"/>
            <w:szCs w:val="24"/>
          </w:rPr>
          <w:delText xml:space="preserve">«Денежный сертификат – 100 000,00 рублей» </w:delText>
        </w:r>
        <w:commentRangeEnd w:id="58"/>
        <w:r w:rsidR="006C109B" w:rsidDel="003A4851">
          <w:rPr>
            <w:rStyle w:val="a9"/>
          </w:rPr>
          <w:commentReference w:id="58"/>
        </w:r>
      </w:del>
      <w:r w:rsidR="00AC6EE0" w:rsidRPr="00E0534E">
        <w:rPr>
          <w:sz w:val="24"/>
          <w:szCs w:val="24"/>
        </w:rPr>
        <w:t xml:space="preserve">в зависимости от выбора Победителя Акции. </w:t>
      </w:r>
    </w:p>
    <w:p w14:paraId="4AE53F41" w14:textId="5AF29D57" w:rsidR="00AC6EE0" w:rsidRPr="00891601" w:rsidRDefault="00AC6EE0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 xml:space="preserve">Стоимость Главного приза «Денежный </w:t>
      </w:r>
      <w:del w:id="60" w:author="Светлана Трубицына" w:date="2021-06-28T11:23:00Z">
        <w:r w:rsidRPr="00891601" w:rsidDel="0009243D">
          <w:rPr>
            <w:sz w:val="24"/>
            <w:szCs w:val="24"/>
          </w:rPr>
          <w:delText xml:space="preserve">сертификат </w:delText>
        </w:r>
      </w:del>
      <w:ins w:id="61" w:author="Светлана Трубицына" w:date="2021-06-28T11:23:00Z">
        <w:r w:rsidR="0009243D">
          <w:rPr>
            <w:sz w:val="24"/>
            <w:szCs w:val="24"/>
          </w:rPr>
          <w:t>эквивалент</w:t>
        </w:r>
        <w:r w:rsidR="0009243D" w:rsidRPr="00891601">
          <w:rPr>
            <w:sz w:val="24"/>
            <w:szCs w:val="24"/>
          </w:rPr>
          <w:t xml:space="preserve"> </w:t>
        </w:r>
      </w:ins>
      <w:r w:rsidRPr="00891601">
        <w:rPr>
          <w:sz w:val="24"/>
          <w:szCs w:val="24"/>
        </w:rPr>
        <w:t>– 100 000,00 рублей» составляет 100 000,00 рублей, а также денежная часть Приза, которая удерживается Организатором в момент выдачи Приза в целях выполнения функции налогового Агента согласно разделу 6 настоящих Правил.</w:t>
      </w:r>
    </w:p>
    <w:p w14:paraId="6A102731" w14:textId="199D48BE" w:rsidR="00A65E4D" w:rsidRPr="00891601" w:rsidRDefault="00A65E4D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 xml:space="preserve">Стоимость Главного Приза </w:t>
      </w:r>
      <w:r w:rsidR="00CD54B5">
        <w:rPr>
          <w:sz w:val="24"/>
          <w:szCs w:val="24"/>
        </w:rPr>
        <w:t>«</w:t>
      </w:r>
      <w:r w:rsidR="00E0534E">
        <w:rPr>
          <w:sz w:val="24"/>
          <w:szCs w:val="24"/>
        </w:rPr>
        <w:t>С</w:t>
      </w:r>
      <w:r w:rsidR="00E0534E" w:rsidRPr="00E0534E">
        <w:rPr>
          <w:sz w:val="24"/>
          <w:szCs w:val="24"/>
        </w:rPr>
        <w:t>ертификат на полное обследование организма «20 Докторов»</w:t>
      </w:r>
      <w:r w:rsidRPr="00891601">
        <w:rPr>
          <w:sz w:val="24"/>
          <w:szCs w:val="24"/>
        </w:rPr>
        <w:t xml:space="preserve"> </w:t>
      </w:r>
      <w:r w:rsidR="00DF5123">
        <w:rPr>
          <w:sz w:val="24"/>
          <w:szCs w:val="24"/>
        </w:rPr>
        <w:t xml:space="preserve">в клинике </w:t>
      </w:r>
      <w:r w:rsidR="001B715F" w:rsidRPr="00891601">
        <w:rPr>
          <w:sz w:val="24"/>
          <w:szCs w:val="24"/>
        </w:rPr>
        <w:t>на сумму 100 000,00 рублей</w:t>
      </w:r>
      <w:r w:rsidRPr="00891601">
        <w:rPr>
          <w:sz w:val="24"/>
          <w:szCs w:val="24"/>
        </w:rPr>
        <w:t xml:space="preserve">  </w:t>
      </w:r>
      <w:r w:rsidR="00A762AD" w:rsidRPr="00891601">
        <w:rPr>
          <w:sz w:val="24"/>
          <w:szCs w:val="24"/>
        </w:rPr>
        <w:t xml:space="preserve">в период с </w:t>
      </w:r>
      <w:r w:rsidR="00A762AD" w:rsidRPr="00092607">
        <w:rPr>
          <w:sz w:val="24"/>
          <w:szCs w:val="24"/>
          <w:highlight w:val="yellow"/>
        </w:rPr>
        <w:t>«01</w:t>
      </w:r>
      <w:r w:rsidRPr="00092607">
        <w:rPr>
          <w:sz w:val="24"/>
          <w:szCs w:val="24"/>
          <w:highlight w:val="yellow"/>
        </w:rPr>
        <w:t xml:space="preserve">» </w:t>
      </w:r>
      <w:r w:rsidR="00092607" w:rsidRPr="00092607">
        <w:rPr>
          <w:sz w:val="24"/>
          <w:szCs w:val="24"/>
          <w:highlight w:val="yellow"/>
        </w:rPr>
        <w:t>августа</w:t>
      </w:r>
      <w:r w:rsidRPr="00092607">
        <w:rPr>
          <w:sz w:val="24"/>
          <w:szCs w:val="24"/>
          <w:highlight w:val="yellow"/>
        </w:rPr>
        <w:t xml:space="preserve"> 2021 года по «01» </w:t>
      </w:r>
      <w:r w:rsidR="00E0534E" w:rsidRPr="00092607">
        <w:rPr>
          <w:sz w:val="24"/>
          <w:szCs w:val="24"/>
          <w:highlight w:val="yellow"/>
        </w:rPr>
        <w:t>декабря 2021</w:t>
      </w:r>
      <w:r w:rsidRPr="00092607">
        <w:rPr>
          <w:sz w:val="24"/>
          <w:szCs w:val="24"/>
          <w:highlight w:val="yellow"/>
        </w:rPr>
        <w:t xml:space="preserve"> года</w:t>
      </w:r>
      <w:r w:rsidRPr="00891601">
        <w:rPr>
          <w:sz w:val="24"/>
          <w:szCs w:val="24"/>
        </w:rPr>
        <w:t xml:space="preserve">, составляет </w:t>
      </w:r>
      <w:r w:rsidRPr="00891601">
        <w:rPr>
          <w:sz w:val="24"/>
          <w:szCs w:val="24"/>
        </w:rPr>
        <w:lastRenderedPageBreak/>
        <w:t>не более 100 000 рублей, а также денежная часть Приза, которая удерживается Организатором в момент выдачи Приза в целях выполнения функции налогового Агента согласно разделу 6 настоящих Правил. Приз включает в себя комплексное обследование в релевантном медицинском учреждении согласно</w:t>
      </w:r>
      <w:r w:rsidR="001B715F" w:rsidRPr="00891601">
        <w:rPr>
          <w:sz w:val="24"/>
          <w:szCs w:val="24"/>
        </w:rPr>
        <w:t xml:space="preserve"> месту</w:t>
      </w:r>
      <w:r w:rsidRPr="00891601">
        <w:rPr>
          <w:sz w:val="24"/>
          <w:szCs w:val="24"/>
        </w:rPr>
        <w:t xml:space="preserve"> проживани</w:t>
      </w:r>
      <w:r w:rsidR="001B715F" w:rsidRPr="00891601">
        <w:rPr>
          <w:sz w:val="24"/>
          <w:szCs w:val="24"/>
        </w:rPr>
        <w:t>я</w:t>
      </w:r>
      <w:r w:rsidRPr="00891601">
        <w:rPr>
          <w:sz w:val="24"/>
          <w:szCs w:val="24"/>
        </w:rPr>
        <w:t xml:space="preserve"> победителя</w:t>
      </w:r>
      <w:r w:rsidR="001B715F" w:rsidRPr="00891601">
        <w:rPr>
          <w:sz w:val="24"/>
          <w:szCs w:val="24"/>
        </w:rPr>
        <w:t>.</w:t>
      </w:r>
    </w:p>
    <w:p w14:paraId="08BC74B2" w14:textId="032CABF4" w:rsidR="00A65E4D" w:rsidRPr="00891601" w:rsidRDefault="00A65E4D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 xml:space="preserve">Все дополнительные расходы, связанные с медицинским обследованием, в том числе, но не ограничиваясь дополнительными услугами медицинского учреждения, Победитель Акции оплачивает самостоятельно.  </w:t>
      </w:r>
    </w:p>
    <w:p w14:paraId="212E0C20" w14:textId="0B05A45C" w:rsidR="00546F41" w:rsidRPr="00891601" w:rsidRDefault="00546F41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>Заказчик и Организатор не несут ответственность за качество предоставляемых клиникой услуг.</w:t>
      </w:r>
    </w:p>
    <w:p w14:paraId="7E93E73C" w14:textId="727F2679" w:rsidR="00546F41" w:rsidRPr="00891601" w:rsidRDefault="00546F41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 xml:space="preserve">Заказчик и Организатор не несут ответственность за любые непредвиденные обстоятельства, которые помешают полностью или частично выполнить обязательства клиникой по предоставлению приза (в частности – </w:t>
      </w:r>
      <w:proofErr w:type="spellStart"/>
      <w:r w:rsidRPr="00891601">
        <w:rPr>
          <w:sz w:val="24"/>
          <w:szCs w:val="24"/>
        </w:rPr>
        <w:t>локдаун</w:t>
      </w:r>
      <w:proofErr w:type="spellEnd"/>
      <w:r w:rsidRPr="00891601">
        <w:rPr>
          <w:sz w:val="24"/>
          <w:szCs w:val="24"/>
        </w:rPr>
        <w:t>, эпидемии, природные катастрофы и любые другие форс-мажоры).</w:t>
      </w:r>
    </w:p>
    <w:p w14:paraId="0B1AF12B" w14:textId="33E3C01F" w:rsidR="00546F41" w:rsidRPr="00891601" w:rsidRDefault="00546F41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 xml:space="preserve">Заказчик и Организатор не несут ответственности за действия клиники предоставляющей услуги/призы, в частности за отказ предоставить заявленные услуги/призы. </w:t>
      </w:r>
    </w:p>
    <w:p w14:paraId="02D1DD81" w14:textId="75482EC7" w:rsidR="00546F41" w:rsidRPr="00891601" w:rsidRDefault="00546F41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>Заказчик и Организатор не несут ответственность в случае, если Победитель/Участник не воспользовался услугами/призом по своей вине (по независящим от Заказчика и Организатора обстоятельствам, например: не явка на прием к врачу, несвоевременное обращение в клинику и т д). Заказчик и Организатор не предоставляет замену соответствующих услугам/призу, если иного не предусмотрено правилами конкретной Акции.</w:t>
      </w:r>
    </w:p>
    <w:p w14:paraId="40D587BD" w14:textId="42859DF7" w:rsidR="00A65E4D" w:rsidRPr="00891601" w:rsidRDefault="00A65E4D" w:rsidP="005D382E">
      <w:pPr>
        <w:pStyle w:val="a5"/>
        <w:tabs>
          <w:tab w:val="left" w:pos="771"/>
        </w:tabs>
        <w:spacing w:before="9" w:line="244" w:lineRule="auto"/>
        <w:ind w:left="0" w:right="109"/>
        <w:rPr>
          <w:sz w:val="24"/>
          <w:szCs w:val="24"/>
        </w:rPr>
      </w:pPr>
      <w:r w:rsidRPr="00891601">
        <w:rPr>
          <w:sz w:val="24"/>
          <w:szCs w:val="24"/>
        </w:rPr>
        <w:t>Общее количество призов данного вида, разыгр</w:t>
      </w:r>
      <w:r w:rsidR="001B715F" w:rsidRPr="00891601">
        <w:rPr>
          <w:sz w:val="24"/>
          <w:szCs w:val="24"/>
        </w:rPr>
        <w:t>ываемых в Акции – 1 (одна) шт</w:t>
      </w:r>
      <w:r w:rsidRPr="00891601">
        <w:rPr>
          <w:sz w:val="24"/>
          <w:szCs w:val="24"/>
        </w:rPr>
        <w:t>.</w:t>
      </w:r>
    </w:p>
    <w:p w14:paraId="18B5F836" w14:textId="30E162BE" w:rsidR="00A97BD3" w:rsidRPr="003A4851" w:rsidRDefault="00DF7098" w:rsidP="003A4851">
      <w:pPr>
        <w:pStyle w:val="a5"/>
        <w:numPr>
          <w:ilvl w:val="1"/>
          <w:numId w:val="17"/>
        </w:numPr>
        <w:tabs>
          <w:tab w:val="left" w:pos="530"/>
        </w:tabs>
        <w:spacing w:before="9"/>
        <w:rPr>
          <w:sz w:val="24"/>
          <w:szCs w:val="24"/>
        </w:rPr>
      </w:pPr>
      <w:r w:rsidRPr="003A4851">
        <w:rPr>
          <w:sz w:val="24"/>
          <w:szCs w:val="24"/>
        </w:rPr>
        <w:t xml:space="preserve">Еженедельные </w:t>
      </w:r>
      <w:r w:rsidR="00C25526" w:rsidRPr="003A4851">
        <w:rPr>
          <w:sz w:val="24"/>
          <w:szCs w:val="24"/>
        </w:rPr>
        <w:t xml:space="preserve">Призы </w:t>
      </w:r>
      <w:r w:rsidR="00092607" w:rsidRPr="003A4851">
        <w:rPr>
          <w:sz w:val="24"/>
          <w:szCs w:val="24"/>
        </w:rPr>
        <w:t xml:space="preserve">не </w:t>
      </w:r>
      <w:r w:rsidR="00A314C1" w:rsidRPr="003A4851">
        <w:rPr>
          <w:sz w:val="24"/>
          <w:szCs w:val="24"/>
        </w:rPr>
        <w:t>могут подлежать</w:t>
      </w:r>
      <w:r w:rsidR="00C25526" w:rsidRPr="003A4851">
        <w:rPr>
          <w:sz w:val="24"/>
          <w:szCs w:val="24"/>
        </w:rPr>
        <w:t xml:space="preserve"> обмену на денежный эквивалент</w:t>
      </w:r>
      <w:ins w:id="62" w:author="Светлана Трубицына" w:date="2021-06-16T20:07:00Z">
        <w:r w:rsidR="0057561E" w:rsidRPr="003A4851">
          <w:rPr>
            <w:sz w:val="24"/>
            <w:szCs w:val="24"/>
          </w:rPr>
          <w:t>.</w:t>
        </w:r>
      </w:ins>
    </w:p>
    <w:p w14:paraId="17FFF11B" w14:textId="77777777" w:rsidR="00A97BD3" w:rsidRPr="00891601" w:rsidRDefault="00C25526" w:rsidP="003A4851">
      <w:pPr>
        <w:pStyle w:val="a5"/>
        <w:numPr>
          <w:ilvl w:val="1"/>
          <w:numId w:val="17"/>
        </w:numPr>
        <w:tabs>
          <w:tab w:val="left" w:pos="530"/>
        </w:tabs>
        <w:spacing w:before="9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Внешний вид призов может отличаться от изображенных на рекламных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материалах.</w:t>
      </w:r>
    </w:p>
    <w:p w14:paraId="50D16935" w14:textId="356C4F07" w:rsidR="00A97BD3" w:rsidRPr="00891601" w:rsidRDefault="00C25526" w:rsidP="003A4851">
      <w:pPr>
        <w:pStyle w:val="a5"/>
        <w:numPr>
          <w:ilvl w:val="1"/>
          <w:numId w:val="17"/>
        </w:numPr>
        <w:spacing w:before="10"/>
        <w:ind w:left="0" w:firstLine="0"/>
        <w:rPr>
          <w:sz w:val="24"/>
          <w:szCs w:val="24"/>
        </w:rPr>
      </w:pPr>
      <w:r w:rsidRPr="00891601">
        <w:rPr>
          <w:sz w:val="24"/>
          <w:szCs w:val="24"/>
          <w:u w:val="single"/>
        </w:rPr>
        <w:t>Для участия в Акции необходимо:</w:t>
      </w:r>
    </w:p>
    <w:p w14:paraId="0CBDEC46" w14:textId="027D11DE" w:rsidR="00C0019C" w:rsidRPr="00891601" w:rsidRDefault="00C0019C" w:rsidP="003A4851">
      <w:pPr>
        <w:pStyle w:val="a5"/>
        <w:numPr>
          <w:ilvl w:val="2"/>
          <w:numId w:val="17"/>
        </w:numPr>
        <w:spacing w:before="9" w:line="247" w:lineRule="auto"/>
        <w:ind w:left="0" w:right="117" w:firstLine="0"/>
        <w:rPr>
          <w:sz w:val="24"/>
          <w:szCs w:val="24"/>
        </w:rPr>
      </w:pPr>
      <w:r w:rsidRPr="00891601">
        <w:rPr>
          <w:sz w:val="24"/>
          <w:szCs w:val="24"/>
        </w:rPr>
        <w:t>в Период регистр</w:t>
      </w:r>
      <w:r w:rsidR="00DA47EC" w:rsidRPr="00891601">
        <w:rPr>
          <w:sz w:val="24"/>
          <w:szCs w:val="24"/>
        </w:rPr>
        <w:t xml:space="preserve">ации Чеков совершить покупку </w:t>
      </w:r>
      <w:r w:rsidRPr="00891601">
        <w:rPr>
          <w:sz w:val="24"/>
          <w:szCs w:val="24"/>
        </w:rPr>
        <w:t xml:space="preserve">Продукции, участвующей в Акции в любой из </w:t>
      </w:r>
      <w:r w:rsidR="000456A1" w:rsidRPr="00891601">
        <w:rPr>
          <w:sz w:val="24"/>
          <w:szCs w:val="24"/>
        </w:rPr>
        <w:t xml:space="preserve">магазинов сети </w:t>
      </w:r>
      <w:r w:rsidR="00823216" w:rsidRPr="00891601">
        <w:rPr>
          <w:sz w:val="24"/>
          <w:szCs w:val="24"/>
        </w:rPr>
        <w:t>«</w:t>
      </w:r>
      <w:r w:rsidR="00E0534E">
        <w:rPr>
          <w:sz w:val="24"/>
          <w:szCs w:val="24"/>
        </w:rPr>
        <w:t>Пятерочка</w:t>
      </w:r>
      <w:r w:rsidR="00823216" w:rsidRPr="00891601">
        <w:rPr>
          <w:sz w:val="24"/>
          <w:szCs w:val="24"/>
        </w:rPr>
        <w:t>»</w:t>
      </w:r>
      <w:r w:rsidR="000456A1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>и получить кассовый уникальный че</w:t>
      </w:r>
      <w:r w:rsidR="00DA47EC" w:rsidRPr="00891601">
        <w:rPr>
          <w:sz w:val="24"/>
          <w:szCs w:val="24"/>
        </w:rPr>
        <w:t>к (далее – Чек) за покупку не менее 1 (одной) единицы Продукции</w:t>
      </w:r>
      <w:r w:rsidR="00823216" w:rsidRPr="00891601">
        <w:rPr>
          <w:sz w:val="24"/>
          <w:szCs w:val="24"/>
        </w:rPr>
        <w:t>;</w:t>
      </w:r>
    </w:p>
    <w:p w14:paraId="6D1E00FC" w14:textId="318D413C" w:rsidR="00A97BD3" w:rsidRPr="00891601" w:rsidRDefault="00C0019C" w:rsidP="003A4851">
      <w:pPr>
        <w:pStyle w:val="a5"/>
        <w:numPr>
          <w:ilvl w:val="2"/>
          <w:numId w:val="17"/>
        </w:numPr>
        <w:spacing w:before="3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Осуществить регистрацию Чек</w:t>
      </w:r>
      <w:r w:rsidR="00F96CB4" w:rsidRPr="00891601">
        <w:rPr>
          <w:sz w:val="24"/>
          <w:szCs w:val="24"/>
        </w:rPr>
        <w:t>а</w:t>
      </w:r>
      <w:r w:rsidR="00C25526" w:rsidRPr="00891601">
        <w:rPr>
          <w:sz w:val="24"/>
          <w:szCs w:val="24"/>
        </w:rPr>
        <w:t>:</w:t>
      </w:r>
    </w:p>
    <w:p w14:paraId="3318AF4B" w14:textId="77777777" w:rsidR="00A97BD3" w:rsidRPr="00891601" w:rsidRDefault="00C25526" w:rsidP="005D382E">
      <w:pPr>
        <w:pStyle w:val="a5"/>
        <w:spacing w:before="4"/>
        <w:ind w:left="0"/>
        <w:rPr>
          <w:sz w:val="24"/>
          <w:szCs w:val="24"/>
        </w:rPr>
      </w:pPr>
      <w:r w:rsidRPr="00891601">
        <w:rPr>
          <w:sz w:val="24"/>
          <w:szCs w:val="24"/>
          <w:u w:val="single"/>
        </w:rPr>
        <w:t xml:space="preserve">С помощью </w:t>
      </w:r>
      <w:r w:rsidR="00461922" w:rsidRPr="00891601">
        <w:rPr>
          <w:sz w:val="24"/>
          <w:szCs w:val="24"/>
          <w:u w:val="single"/>
        </w:rPr>
        <w:t>сервиса</w:t>
      </w:r>
      <w:r w:rsidRPr="00891601">
        <w:rPr>
          <w:sz w:val="24"/>
          <w:szCs w:val="24"/>
          <w:u w:val="single"/>
        </w:rPr>
        <w:t xml:space="preserve"> социальной сети </w:t>
      </w:r>
      <w:proofErr w:type="spellStart"/>
      <w:r w:rsidRPr="00891601">
        <w:rPr>
          <w:sz w:val="24"/>
          <w:szCs w:val="24"/>
          <w:u w:val="single"/>
        </w:rPr>
        <w:t>ВКонтакте</w:t>
      </w:r>
      <w:proofErr w:type="spellEnd"/>
      <w:r w:rsidRPr="00891601">
        <w:rPr>
          <w:sz w:val="24"/>
          <w:szCs w:val="24"/>
          <w:u w:val="single"/>
        </w:rPr>
        <w:t xml:space="preserve"> «</w:t>
      </w:r>
      <w:proofErr w:type="spellStart"/>
      <w:r w:rsidRPr="00891601">
        <w:rPr>
          <w:sz w:val="24"/>
          <w:szCs w:val="24"/>
          <w:u w:val="single"/>
        </w:rPr>
        <w:t>Чекбэк</w:t>
      </w:r>
      <w:proofErr w:type="spellEnd"/>
      <w:r w:rsidRPr="00891601">
        <w:rPr>
          <w:sz w:val="24"/>
          <w:szCs w:val="24"/>
          <w:u w:val="single"/>
        </w:rPr>
        <w:t>» (далее - VK</w:t>
      </w:r>
      <w:r w:rsidRPr="00891601">
        <w:rPr>
          <w:spacing w:val="2"/>
          <w:sz w:val="24"/>
          <w:szCs w:val="24"/>
          <w:u w:val="single"/>
        </w:rPr>
        <w:t xml:space="preserve"> </w:t>
      </w:r>
      <w:proofErr w:type="spellStart"/>
      <w:r w:rsidRPr="00891601">
        <w:rPr>
          <w:sz w:val="24"/>
          <w:szCs w:val="24"/>
          <w:u w:val="single"/>
        </w:rPr>
        <w:t>Чекбэк</w:t>
      </w:r>
      <w:proofErr w:type="spellEnd"/>
      <w:r w:rsidRPr="00891601">
        <w:rPr>
          <w:sz w:val="24"/>
          <w:szCs w:val="24"/>
          <w:u w:val="single"/>
        </w:rPr>
        <w:t>).</w:t>
      </w:r>
    </w:p>
    <w:p w14:paraId="5509B1E0" w14:textId="527E2ED0" w:rsidR="00A97BD3" w:rsidRPr="00891601" w:rsidRDefault="00C25526" w:rsidP="005D382E">
      <w:pPr>
        <w:pStyle w:val="a3"/>
        <w:spacing w:before="9" w:line="247" w:lineRule="auto"/>
        <w:ind w:left="0" w:right="111"/>
      </w:pPr>
      <w:r w:rsidRPr="00891601">
        <w:t xml:space="preserve">Для регистрации первого и последующих Чеков в VK </w:t>
      </w:r>
      <w:proofErr w:type="spellStart"/>
      <w:r w:rsidRPr="00891601">
        <w:t>Чекбэк</w:t>
      </w:r>
      <w:proofErr w:type="spellEnd"/>
      <w:r w:rsidRPr="00891601">
        <w:t xml:space="preserve"> потенциальному Участнику необходимо отсканировать QR-код </w:t>
      </w:r>
      <w:r w:rsidR="00266C92" w:rsidRPr="00891601">
        <w:t xml:space="preserve">или штрих код </w:t>
      </w:r>
      <w:r w:rsidRPr="00891601">
        <w:t xml:space="preserve">с Чека (в мобильном приложении) </w:t>
      </w:r>
      <w:r w:rsidR="00D268D3" w:rsidRPr="00891601">
        <w:t xml:space="preserve">через камеру </w:t>
      </w:r>
      <w:proofErr w:type="spellStart"/>
      <w:r w:rsidR="00D268D3" w:rsidRPr="00891601">
        <w:t>ВКонтакте</w:t>
      </w:r>
      <w:proofErr w:type="spellEnd"/>
      <w:r w:rsidR="00D268D3" w:rsidRPr="00891601">
        <w:t xml:space="preserve">, </w:t>
      </w:r>
      <w:r w:rsidRPr="00891601">
        <w:t xml:space="preserve">или </w:t>
      </w:r>
      <w:r w:rsidR="00D268D3" w:rsidRPr="00891601">
        <w:t xml:space="preserve">зайти в VK </w:t>
      </w:r>
      <w:proofErr w:type="spellStart"/>
      <w:r w:rsidR="00D268D3" w:rsidRPr="00891601">
        <w:t>Чекбэк</w:t>
      </w:r>
      <w:proofErr w:type="spellEnd"/>
      <w:r w:rsidR="00D268D3" w:rsidRPr="00891601">
        <w:t xml:space="preserve"> </w:t>
      </w:r>
      <w:r w:rsidR="00D268D3" w:rsidRPr="00E0534E">
        <w:rPr>
          <w:highlight w:val="yellow"/>
        </w:rPr>
        <w:t>(</w:t>
      </w:r>
      <w:proofErr w:type="spellStart"/>
      <w:r w:rsidR="009A3292">
        <w:fldChar w:fldCharType="begin"/>
      </w:r>
      <w:r w:rsidR="009A3292">
        <w:instrText xml:space="preserve"> HYPERLINK "http://www.vk.com/checkback" \h </w:instrText>
      </w:r>
      <w:r w:rsidR="009A3292">
        <w:fldChar w:fldCharType="separate"/>
      </w:r>
      <w:r w:rsidR="003D10C6">
        <w:rPr>
          <w:color w:val="0462C1"/>
          <w:highlight w:val="yellow"/>
          <w:u w:val="single" w:color="0462C1"/>
        </w:rPr>
        <w:t>vk.cс</w:t>
      </w:r>
      <w:proofErr w:type="spellEnd"/>
      <w:r w:rsidR="003D10C6">
        <w:rPr>
          <w:color w:val="0462C1"/>
          <w:highlight w:val="yellow"/>
          <w:u w:val="single" w:color="0462C1"/>
        </w:rPr>
        <w:t>/</w:t>
      </w:r>
      <w:proofErr w:type="spellStart"/>
      <w:r w:rsidR="003D10C6">
        <w:rPr>
          <w:color w:val="0462C1"/>
          <w:highlight w:val="yellow"/>
          <w:u w:val="single" w:color="0462C1"/>
        </w:rPr>
        <w:t>kotexpromojuly</w:t>
      </w:r>
      <w:proofErr w:type="spellEnd"/>
      <w:r w:rsidR="009A3292">
        <w:rPr>
          <w:color w:val="0462C1"/>
          <w:highlight w:val="yellow"/>
          <w:u w:val="single" w:color="0462C1"/>
        </w:rPr>
        <w:fldChar w:fldCharType="end"/>
      </w:r>
      <w:r w:rsidR="00D268D3" w:rsidRPr="00891601">
        <w:t>) и отсканировать QR-код с Чека через сервис</w:t>
      </w:r>
      <w:r w:rsidRPr="00891601">
        <w:t>.</w:t>
      </w:r>
    </w:p>
    <w:p w14:paraId="6FF9D236" w14:textId="5B46D296" w:rsidR="00A97BD3" w:rsidRPr="00891601" w:rsidRDefault="00C25526" w:rsidP="005D382E">
      <w:pPr>
        <w:pStyle w:val="a3"/>
        <w:spacing w:before="3" w:line="247" w:lineRule="auto"/>
        <w:ind w:left="0" w:right="110"/>
      </w:pPr>
      <w:r w:rsidRPr="00891601">
        <w:t>Все зарегистрированные Чеки проходят мо</w:t>
      </w:r>
      <w:r w:rsidR="00843827" w:rsidRPr="00891601">
        <w:t>дерацию. Модерация занимает до 4</w:t>
      </w:r>
      <w:r w:rsidR="00823216" w:rsidRPr="00891601">
        <w:t>-</w:t>
      </w:r>
      <w:r w:rsidRPr="00891601">
        <w:t>х (</w:t>
      </w:r>
      <w:r w:rsidR="00843827" w:rsidRPr="00891601">
        <w:t>четырех</w:t>
      </w:r>
      <w:r w:rsidRPr="00891601">
        <w:t xml:space="preserve">) рабочих </w:t>
      </w:r>
      <w:r w:rsidRPr="00891601">
        <w:rPr>
          <w:spacing w:val="-4"/>
        </w:rPr>
        <w:t xml:space="preserve">дней </w:t>
      </w:r>
      <w:r w:rsidRPr="00891601">
        <w:t xml:space="preserve">с момента регистрации Чека. При успешном прохождении модерации первого зарегистрированного Чека, Участнику отправляется личное сообщение от чат-бота VK, </w:t>
      </w:r>
      <w:r w:rsidR="00593B6F" w:rsidRPr="00891601">
        <w:t>содержащее</w:t>
      </w:r>
      <w:r w:rsidRPr="00891601">
        <w:t xml:space="preserve"> информацию об акции. При успешном прохождении модерации последующих зарегистрированных Чеков, Участнику отправляется </w:t>
      </w:r>
      <w:r w:rsidRPr="00891601">
        <w:rPr>
          <w:spacing w:val="-3"/>
        </w:rPr>
        <w:t xml:space="preserve">личное </w:t>
      </w:r>
      <w:r w:rsidRPr="00891601">
        <w:t xml:space="preserve">сообщение от чат-бота VK, содержащее в себе информацию об акции. При отклонении модератором зарегистрированного Чека </w:t>
      </w:r>
      <w:r w:rsidR="007C2D51" w:rsidRPr="00891601">
        <w:t>Организатор</w:t>
      </w:r>
      <w:r w:rsidRPr="00891601">
        <w:t xml:space="preserve"> оставляет за собой право отказать во вручении Приза Участнику и Приз признается невостребованным.</w:t>
      </w:r>
    </w:p>
    <w:p w14:paraId="5E025AC6" w14:textId="77777777" w:rsidR="00A97BD3" w:rsidRPr="00891601" w:rsidRDefault="00C25526" w:rsidP="005D382E">
      <w:pPr>
        <w:pStyle w:val="a3"/>
        <w:spacing w:before="8" w:line="247" w:lineRule="auto"/>
        <w:ind w:left="0" w:right="117"/>
      </w:pPr>
      <w:r w:rsidRPr="00891601">
        <w:t>Стоимость Интернет-трафика, предоставляемого посредством мобильного телефона, определяется оператором сотовой связи и оплачивается Участником самостоятельно в соответствии с установленным тарифом.</w:t>
      </w:r>
    </w:p>
    <w:p w14:paraId="1B615332" w14:textId="194DCDE2" w:rsidR="00A97BD3" w:rsidRPr="00891601" w:rsidRDefault="00C25526" w:rsidP="005D382E">
      <w:pPr>
        <w:pStyle w:val="a3"/>
        <w:spacing w:before="3" w:line="247" w:lineRule="auto"/>
        <w:ind w:left="0" w:right="108"/>
      </w:pPr>
      <w:r w:rsidRPr="00891601">
        <w:t xml:space="preserve">Отправляя Чек в VK </w:t>
      </w:r>
      <w:proofErr w:type="spellStart"/>
      <w:r w:rsidRPr="00891601">
        <w:t>Чекбэк</w:t>
      </w:r>
      <w:proofErr w:type="spellEnd"/>
      <w:r w:rsidRPr="00891601">
        <w:t>, Участник</w:t>
      </w:r>
      <w:r w:rsidR="00843827" w:rsidRPr="00891601">
        <w:t xml:space="preserve"> Акции</w:t>
      </w:r>
      <w:r w:rsidRPr="00891601">
        <w:t xml:space="preserve"> дает свое согласие на обработку персональных данных и принимает настоящие Правила Акции.</w:t>
      </w:r>
    </w:p>
    <w:p w14:paraId="7FC162E7" w14:textId="77777777" w:rsidR="00A97BD3" w:rsidRPr="00891601" w:rsidRDefault="00C25526" w:rsidP="003A4851">
      <w:pPr>
        <w:pStyle w:val="a5"/>
        <w:numPr>
          <w:ilvl w:val="1"/>
          <w:numId w:val="17"/>
        </w:numPr>
        <w:spacing w:before="3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Уникальный чек принимается для участия в Акции только единожды. Не допускается повторная регистрация чека как одним Участником, так и другими Участниками. К участию в Акции допускается первый, кто зарегистрировал уникальный номер чека.</w:t>
      </w:r>
    </w:p>
    <w:p w14:paraId="38FC2B88" w14:textId="569D1F01" w:rsidR="00A97BD3" w:rsidRPr="00891601" w:rsidRDefault="00C25526" w:rsidP="003A4851">
      <w:pPr>
        <w:pStyle w:val="a5"/>
        <w:numPr>
          <w:ilvl w:val="1"/>
          <w:numId w:val="17"/>
        </w:numPr>
        <w:spacing w:before="3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Всем участникам Акции необходимо сохранить оригинал кассового чека, который был зарегистрирован, подтверждающий единовременную покупку не менее 1 (одной) единицы Продукции, участвующей в настоящей Акции в Период регистрации Чеков до окончания Срока выдачи Призов.  Идентификация Чека, зарегистрированного </w:t>
      </w:r>
      <w:r w:rsidR="00494507" w:rsidRPr="00891601">
        <w:rPr>
          <w:spacing w:val="-16"/>
          <w:sz w:val="24"/>
          <w:szCs w:val="24"/>
        </w:rPr>
        <w:t xml:space="preserve">в </w:t>
      </w:r>
      <w:r w:rsidRPr="00891601">
        <w:rPr>
          <w:sz w:val="24"/>
          <w:szCs w:val="24"/>
        </w:rPr>
        <w:t xml:space="preserve">VK </w:t>
      </w:r>
      <w:proofErr w:type="spellStart"/>
      <w:r w:rsidRPr="00891601">
        <w:rPr>
          <w:sz w:val="24"/>
          <w:szCs w:val="24"/>
        </w:rPr>
        <w:t>Чекбэке</w:t>
      </w:r>
      <w:proofErr w:type="spellEnd"/>
      <w:r w:rsidRPr="00891601">
        <w:rPr>
          <w:sz w:val="24"/>
          <w:szCs w:val="24"/>
        </w:rPr>
        <w:t xml:space="preserve">, проводится </w:t>
      </w:r>
      <w:r w:rsidR="00102D20" w:rsidRPr="00891601">
        <w:rPr>
          <w:sz w:val="24"/>
          <w:szCs w:val="24"/>
        </w:rPr>
        <w:t>Организатором</w:t>
      </w:r>
      <w:r w:rsidRPr="00891601">
        <w:rPr>
          <w:sz w:val="24"/>
          <w:szCs w:val="24"/>
        </w:rPr>
        <w:t xml:space="preserve"> путем сравнения оригинала Чека и данных, полученных </w:t>
      </w:r>
      <w:r w:rsidRPr="00891601">
        <w:rPr>
          <w:spacing w:val="-16"/>
          <w:sz w:val="24"/>
          <w:szCs w:val="24"/>
        </w:rPr>
        <w:t xml:space="preserve">в </w:t>
      </w:r>
      <w:r w:rsidRPr="00891601">
        <w:rPr>
          <w:sz w:val="24"/>
          <w:szCs w:val="24"/>
        </w:rPr>
        <w:t>результате сканирования QR-код</w:t>
      </w:r>
      <w:r w:rsidR="00471742" w:rsidRPr="00891601">
        <w:rPr>
          <w:sz w:val="24"/>
          <w:szCs w:val="24"/>
        </w:rPr>
        <w:t xml:space="preserve"> или штрих кода</w:t>
      </w:r>
      <w:r w:rsidRPr="00891601">
        <w:rPr>
          <w:sz w:val="24"/>
          <w:szCs w:val="24"/>
        </w:rPr>
        <w:t xml:space="preserve"> Чека.</w:t>
      </w:r>
    </w:p>
    <w:p w14:paraId="3D1EE4BC" w14:textId="7EF6F498" w:rsidR="00A97BD3" w:rsidRPr="00891601" w:rsidRDefault="00A54A03" w:rsidP="003A4851">
      <w:pPr>
        <w:pStyle w:val="a5"/>
        <w:numPr>
          <w:ilvl w:val="1"/>
          <w:numId w:val="17"/>
        </w:numPr>
        <w:tabs>
          <w:tab w:val="left" w:pos="831"/>
        </w:tabs>
        <w:spacing w:before="7" w:line="247" w:lineRule="auto"/>
        <w:ind w:left="0" w:right="111" w:firstLine="0"/>
        <w:rPr>
          <w:sz w:val="24"/>
          <w:szCs w:val="24"/>
        </w:rPr>
      </w:pPr>
      <w:r w:rsidRPr="00891601">
        <w:rPr>
          <w:sz w:val="24"/>
          <w:szCs w:val="24"/>
        </w:rPr>
        <w:t>Организатор</w:t>
      </w:r>
      <w:r w:rsidR="00C25526" w:rsidRPr="00891601">
        <w:rPr>
          <w:sz w:val="24"/>
          <w:szCs w:val="24"/>
        </w:rPr>
        <w:t xml:space="preserve"> имеет право на свое собственное усмотрение, не объясняя Участникам </w:t>
      </w:r>
      <w:r w:rsidR="00494507" w:rsidRPr="00891601">
        <w:rPr>
          <w:spacing w:val="-3"/>
          <w:sz w:val="24"/>
          <w:szCs w:val="24"/>
        </w:rPr>
        <w:t>причин</w:t>
      </w:r>
      <w:r w:rsidR="00C25526" w:rsidRPr="00891601">
        <w:rPr>
          <w:spacing w:val="-3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 xml:space="preserve">и не вступая в переписку, признать недействительными любые действия участников Акции, а </w:t>
      </w:r>
      <w:r w:rsidR="00C25526" w:rsidRPr="00891601">
        <w:rPr>
          <w:spacing w:val="-4"/>
          <w:sz w:val="24"/>
          <w:szCs w:val="24"/>
        </w:rPr>
        <w:t xml:space="preserve">также </w:t>
      </w:r>
      <w:r w:rsidR="00C25526" w:rsidRPr="00891601">
        <w:rPr>
          <w:sz w:val="24"/>
          <w:szCs w:val="24"/>
        </w:rPr>
        <w:lastRenderedPageBreak/>
        <w:t xml:space="preserve">запретить дальнейшее участие в Акции любому лицу, в отношении которого у </w:t>
      </w:r>
      <w:r w:rsidRPr="00891601">
        <w:rPr>
          <w:sz w:val="24"/>
          <w:szCs w:val="24"/>
        </w:rPr>
        <w:t>Организатора</w:t>
      </w:r>
      <w:r w:rsidR="00C25526" w:rsidRPr="00891601">
        <w:rPr>
          <w:sz w:val="24"/>
          <w:szCs w:val="24"/>
        </w:rPr>
        <w:t xml:space="preserve"> возникли</w:t>
      </w:r>
      <w:r w:rsidR="00C25526" w:rsidRPr="00891601">
        <w:rPr>
          <w:spacing w:val="30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обоснованные</w:t>
      </w:r>
      <w:r w:rsidR="00C25526" w:rsidRPr="00891601">
        <w:rPr>
          <w:spacing w:val="31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подозрения</w:t>
      </w:r>
      <w:r w:rsidR="00C25526" w:rsidRPr="00891601">
        <w:rPr>
          <w:spacing w:val="31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в</w:t>
      </w:r>
      <w:r w:rsidR="00C25526" w:rsidRPr="00891601">
        <w:rPr>
          <w:spacing w:val="31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том,</w:t>
      </w:r>
      <w:r w:rsidR="00C25526" w:rsidRPr="00891601">
        <w:rPr>
          <w:spacing w:val="30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что</w:t>
      </w:r>
      <w:r w:rsidR="00C25526" w:rsidRPr="00891601">
        <w:rPr>
          <w:spacing w:val="31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он</w:t>
      </w:r>
      <w:r w:rsidR="00C25526" w:rsidRPr="00891601">
        <w:rPr>
          <w:spacing w:val="31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подделывает</w:t>
      </w:r>
      <w:r w:rsidR="00C25526" w:rsidRPr="00891601">
        <w:rPr>
          <w:spacing w:val="31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данные</w:t>
      </w:r>
      <w:r w:rsidR="00C25526" w:rsidRPr="00891601">
        <w:rPr>
          <w:spacing w:val="16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и/или</w:t>
      </w:r>
      <w:r w:rsidR="00C25526" w:rsidRPr="00891601">
        <w:rPr>
          <w:spacing w:val="15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извлекает</w:t>
      </w:r>
      <w:r w:rsidR="00C25526" w:rsidRPr="00891601">
        <w:rPr>
          <w:spacing w:val="16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выгоду</w:t>
      </w:r>
      <w:r w:rsidR="00C25526" w:rsidRPr="00891601">
        <w:rPr>
          <w:spacing w:val="15"/>
          <w:sz w:val="24"/>
          <w:szCs w:val="24"/>
        </w:rPr>
        <w:t xml:space="preserve"> </w:t>
      </w:r>
      <w:r w:rsidR="00C25526" w:rsidRPr="00891601">
        <w:rPr>
          <w:spacing w:val="-8"/>
          <w:sz w:val="24"/>
          <w:szCs w:val="24"/>
        </w:rPr>
        <w:t>из</w:t>
      </w:r>
      <w:r w:rsidR="00471742" w:rsidRPr="00891601">
        <w:rPr>
          <w:spacing w:val="-8"/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>любой подделки данных, необходимых для участия в Акции в том числе, но не ограничиваясь следующими действиями:</w:t>
      </w:r>
    </w:p>
    <w:p w14:paraId="6539E273" w14:textId="77777777" w:rsidR="00A97BD3" w:rsidRPr="00891601" w:rsidRDefault="00C25526" w:rsidP="003A4851">
      <w:pPr>
        <w:pStyle w:val="a5"/>
        <w:numPr>
          <w:ilvl w:val="2"/>
          <w:numId w:val="17"/>
        </w:numPr>
        <w:spacing w:line="247" w:lineRule="auto"/>
        <w:ind w:left="0" w:right="113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Если возникли обоснованные подозрения в том, что зарегистрированный Участником </w:t>
      </w:r>
      <w:r w:rsidRPr="00891601">
        <w:rPr>
          <w:spacing w:val="-6"/>
          <w:sz w:val="24"/>
          <w:szCs w:val="24"/>
        </w:rPr>
        <w:t xml:space="preserve">Чек </w:t>
      </w:r>
      <w:r w:rsidRPr="00891601">
        <w:rPr>
          <w:sz w:val="24"/>
          <w:szCs w:val="24"/>
        </w:rPr>
        <w:t>является поддельным, неверным, некорректным – не учитывать такой чек при розыгрыше</w:t>
      </w:r>
      <w:r w:rsidRPr="00891601">
        <w:rPr>
          <w:spacing w:val="5"/>
          <w:sz w:val="24"/>
          <w:szCs w:val="24"/>
        </w:rPr>
        <w:t xml:space="preserve"> </w:t>
      </w:r>
      <w:r w:rsidRPr="00891601">
        <w:rPr>
          <w:sz w:val="24"/>
          <w:szCs w:val="24"/>
        </w:rPr>
        <w:t>призов;</w:t>
      </w:r>
    </w:p>
    <w:p w14:paraId="78B15407" w14:textId="77777777" w:rsidR="00A97BD3" w:rsidRPr="00891601" w:rsidRDefault="00C25526" w:rsidP="003A4851">
      <w:pPr>
        <w:pStyle w:val="a5"/>
        <w:numPr>
          <w:ilvl w:val="2"/>
          <w:numId w:val="17"/>
        </w:numPr>
        <w:spacing w:line="247" w:lineRule="auto"/>
        <w:ind w:left="0" w:right="118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Если возникли обоснованные подозрения в том, что предоставленная Участником информация при регистрации неверна, неполна, ошибочна или неточна – не учитывать </w:t>
      </w:r>
      <w:r w:rsidRPr="00891601">
        <w:rPr>
          <w:spacing w:val="-3"/>
          <w:sz w:val="24"/>
          <w:szCs w:val="24"/>
        </w:rPr>
        <w:t xml:space="preserve">данного </w:t>
      </w:r>
      <w:r w:rsidRPr="00891601">
        <w:rPr>
          <w:sz w:val="24"/>
          <w:szCs w:val="24"/>
        </w:rPr>
        <w:t>Участника в розыгрыше призов;</w:t>
      </w:r>
    </w:p>
    <w:p w14:paraId="45F19338" w14:textId="60BC3D11" w:rsidR="00A97BD3" w:rsidRPr="00891601" w:rsidRDefault="00C25526" w:rsidP="003A4851">
      <w:pPr>
        <w:pStyle w:val="a5"/>
        <w:numPr>
          <w:ilvl w:val="2"/>
          <w:numId w:val="17"/>
        </w:numPr>
        <w:spacing w:before="3" w:line="247" w:lineRule="auto"/>
        <w:ind w:left="0" w:right="118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Если Участник действует в нарушение настоящих Правил и положений </w:t>
      </w:r>
      <w:r w:rsidRPr="00891601">
        <w:rPr>
          <w:spacing w:val="-2"/>
          <w:sz w:val="24"/>
          <w:szCs w:val="24"/>
        </w:rPr>
        <w:t xml:space="preserve">действующего </w:t>
      </w:r>
      <w:r w:rsidRPr="00891601">
        <w:rPr>
          <w:sz w:val="24"/>
          <w:szCs w:val="24"/>
        </w:rPr>
        <w:t xml:space="preserve">законодательства Российской Федерации – </w:t>
      </w:r>
      <w:r w:rsidR="00494507" w:rsidRPr="00891601">
        <w:rPr>
          <w:sz w:val="24"/>
          <w:szCs w:val="24"/>
        </w:rPr>
        <w:t>заблокировать данного Участника.</w:t>
      </w:r>
    </w:p>
    <w:p w14:paraId="5FA99CCA" w14:textId="77777777" w:rsidR="00A97BD3" w:rsidRPr="00891601" w:rsidRDefault="00A54A03" w:rsidP="003A4851">
      <w:pPr>
        <w:pStyle w:val="a5"/>
        <w:numPr>
          <w:ilvl w:val="1"/>
          <w:numId w:val="17"/>
        </w:numPr>
        <w:spacing w:line="247" w:lineRule="auto"/>
        <w:ind w:left="0" w:right="110" w:firstLine="0"/>
        <w:rPr>
          <w:sz w:val="24"/>
          <w:szCs w:val="24"/>
        </w:rPr>
      </w:pPr>
      <w:r w:rsidRPr="00891601">
        <w:rPr>
          <w:sz w:val="24"/>
          <w:szCs w:val="24"/>
        </w:rPr>
        <w:t>Организатор</w:t>
      </w:r>
      <w:r w:rsidR="00702FDD" w:rsidRPr="00891601">
        <w:rPr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 xml:space="preserve">вправе лишить звания Победителя лицо, не выполнившее требования </w:t>
      </w:r>
      <w:r w:rsidRPr="00891601">
        <w:rPr>
          <w:sz w:val="24"/>
          <w:szCs w:val="24"/>
        </w:rPr>
        <w:t>Организатора</w:t>
      </w:r>
      <w:r w:rsidR="00C25526" w:rsidRPr="00891601">
        <w:rPr>
          <w:sz w:val="24"/>
          <w:szCs w:val="24"/>
        </w:rPr>
        <w:t>, необходимые для вручения Приза.</w:t>
      </w:r>
    </w:p>
    <w:p w14:paraId="08F0DC3C" w14:textId="77777777" w:rsidR="00A97BD3" w:rsidRPr="00891601" w:rsidRDefault="00C25526" w:rsidP="003A4851">
      <w:pPr>
        <w:pStyle w:val="a5"/>
        <w:numPr>
          <w:ilvl w:val="1"/>
          <w:numId w:val="17"/>
        </w:numPr>
        <w:spacing w:before="1" w:line="247" w:lineRule="auto"/>
        <w:ind w:left="0" w:right="114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Во всех перечисленных случаях, когда </w:t>
      </w:r>
      <w:r w:rsidR="00A54A03" w:rsidRPr="00891601">
        <w:rPr>
          <w:sz w:val="24"/>
          <w:szCs w:val="24"/>
        </w:rPr>
        <w:t>Организатор</w:t>
      </w:r>
      <w:r w:rsidRPr="00891601">
        <w:rPr>
          <w:sz w:val="24"/>
          <w:szCs w:val="24"/>
        </w:rPr>
        <w:t xml:space="preserve"> лишает звания Победителя, по </w:t>
      </w:r>
      <w:r w:rsidRPr="00891601">
        <w:rPr>
          <w:spacing w:val="-3"/>
          <w:sz w:val="24"/>
          <w:szCs w:val="24"/>
        </w:rPr>
        <w:t xml:space="preserve">своему </w:t>
      </w:r>
      <w:r w:rsidRPr="00891601">
        <w:rPr>
          <w:sz w:val="24"/>
          <w:szCs w:val="24"/>
        </w:rPr>
        <w:t xml:space="preserve">усмотрению, </w:t>
      </w:r>
      <w:r w:rsidR="00A54A03" w:rsidRPr="00891601">
        <w:rPr>
          <w:sz w:val="24"/>
          <w:szCs w:val="24"/>
        </w:rPr>
        <w:t>Организатор</w:t>
      </w:r>
      <w:r w:rsidRPr="00891601">
        <w:rPr>
          <w:sz w:val="24"/>
          <w:szCs w:val="24"/>
        </w:rPr>
        <w:t xml:space="preserve"> вправе выбрать другого Победителя.</w:t>
      </w:r>
    </w:p>
    <w:p w14:paraId="1B3D9E06" w14:textId="77777777" w:rsidR="00A97BD3" w:rsidRPr="00891601" w:rsidRDefault="00A54A03" w:rsidP="003A4851">
      <w:pPr>
        <w:pStyle w:val="a5"/>
        <w:numPr>
          <w:ilvl w:val="1"/>
          <w:numId w:val="17"/>
        </w:numPr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>Организатор</w:t>
      </w:r>
      <w:r w:rsidR="00702FDD" w:rsidRPr="00891601">
        <w:rPr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 xml:space="preserve">не участвует в спорах между Участниками о принадлежности </w:t>
      </w:r>
      <w:r w:rsidR="00C25526" w:rsidRPr="00891601">
        <w:rPr>
          <w:spacing w:val="-2"/>
          <w:sz w:val="24"/>
          <w:szCs w:val="24"/>
        </w:rPr>
        <w:t xml:space="preserve">регистрационных </w:t>
      </w:r>
      <w:r w:rsidR="00C25526" w:rsidRPr="00891601">
        <w:rPr>
          <w:sz w:val="24"/>
          <w:szCs w:val="24"/>
        </w:rPr>
        <w:t>данных. Участники несут самостоятельную ответственность за сохранность паролей, а также за предотвращение доступа к Личному кабинету третьих лиц.</w:t>
      </w:r>
    </w:p>
    <w:p w14:paraId="25E416CF" w14:textId="2F1D8F11" w:rsidR="00A97BD3" w:rsidRPr="00891601" w:rsidRDefault="00C25526" w:rsidP="003A4851">
      <w:pPr>
        <w:pStyle w:val="a5"/>
        <w:numPr>
          <w:ilvl w:val="1"/>
          <w:numId w:val="17"/>
        </w:numPr>
        <w:spacing w:before="3" w:line="247" w:lineRule="auto"/>
        <w:ind w:left="0" w:right="115" w:firstLine="0"/>
        <w:rPr>
          <w:sz w:val="24"/>
          <w:szCs w:val="24"/>
        </w:rPr>
      </w:pPr>
      <w:r w:rsidRPr="00891601">
        <w:rPr>
          <w:sz w:val="24"/>
          <w:szCs w:val="24"/>
        </w:rPr>
        <w:t>Любые расходы, понесенные в связи с участием в Акции (включая, но не ограничиваясь</w:t>
      </w:r>
      <w:r w:rsidR="00443390" w:rsidRPr="00891601">
        <w:rPr>
          <w:sz w:val="24"/>
          <w:szCs w:val="24"/>
        </w:rPr>
        <w:t>,</w:t>
      </w:r>
      <w:r w:rsidRPr="00891601">
        <w:rPr>
          <w:sz w:val="24"/>
          <w:szCs w:val="24"/>
        </w:rPr>
        <w:t xml:space="preserve"> коммуникационные или транспортные расходы), не предусмотренные настоящими Правилами, Участники Акции несут самостоятельно.</w:t>
      </w:r>
    </w:p>
    <w:p w14:paraId="3A4BD9BE" w14:textId="77777777" w:rsidR="00A97BD3" w:rsidRPr="00891601" w:rsidRDefault="00C25526" w:rsidP="003A4851">
      <w:pPr>
        <w:pStyle w:val="a5"/>
        <w:numPr>
          <w:ilvl w:val="1"/>
          <w:numId w:val="17"/>
        </w:numPr>
        <w:spacing w:before="3" w:line="247" w:lineRule="auto"/>
        <w:ind w:left="0" w:right="120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Лицо не становится Участником и не имеет право на получение Призов Акции, </w:t>
      </w:r>
      <w:r w:rsidRPr="00891601">
        <w:rPr>
          <w:spacing w:val="-4"/>
          <w:sz w:val="24"/>
          <w:szCs w:val="24"/>
        </w:rPr>
        <w:t xml:space="preserve">если </w:t>
      </w:r>
      <w:r w:rsidRPr="00891601">
        <w:rPr>
          <w:sz w:val="24"/>
          <w:szCs w:val="24"/>
        </w:rPr>
        <w:t>покупка Продукции была произведена лицом ранее или позднее, чем в Период регистрации</w:t>
      </w:r>
      <w:r w:rsidRPr="00891601">
        <w:rPr>
          <w:spacing w:val="6"/>
          <w:sz w:val="24"/>
          <w:szCs w:val="24"/>
        </w:rPr>
        <w:t xml:space="preserve"> </w:t>
      </w:r>
      <w:r w:rsidRPr="00891601">
        <w:rPr>
          <w:sz w:val="24"/>
          <w:szCs w:val="24"/>
        </w:rPr>
        <w:t>Чеков.</w:t>
      </w:r>
    </w:p>
    <w:p w14:paraId="0AED2000" w14:textId="78584A3C" w:rsidR="00A97BD3" w:rsidRPr="00891601" w:rsidRDefault="00C25526" w:rsidP="003A4851">
      <w:pPr>
        <w:pStyle w:val="a5"/>
        <w:numPr>
          <w:ilvl w:val="1"/>
          <w:numId w:val="17"/>
        </w:numPr>
        <w:spacing w:line="247" w:lineRule="auto"/>
        <w:ind w:left="0" w:right="120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Обладатели </w:t>
      </w:r>
      <w:r w:rsidR="00E310A1" w:rsidRPr="00891601">
        <w:rPr>
          <w:sz w:val="24"/>
          <w:szCs w:val="24"/>
        </w:rPr>
        <w:t xml:space="preserve">Еженедельных </w:t>
      </w:r>
      <w:r w:rsidRPr="00891601">
        <w:rPr>
          <w:sz w:val="24"/>
          <w:szCs w:val="24"/>
        </w:rPr>
        <w:t xml:space="preserve">призов обязуются предоставить </w:t>
      </w:r>
      <w:r w:rsidR="00A54A03" w:rsidRPr="00891601">
        <w:rPr>
          <w:sz w:val="24"/>
          <w:szCs w:val="24"/>
        </w:rPr>
        <w:t>Организатору</w:t>
      </w:r>
      <w:r w:rsidRPr="00891601">
        <w:rPr>
          <w:sz w:val="24"/>
          <w:szCs w:val="24"/>
        </w:rPr>
        <w:t xml:space="preserve"> следующую </w:t>
      </w:r>
      <w:r w:rsidRPr="00891601">
        <w:rPr>
          <w:spacing w:val="-2"/>
          <w:sz w:val="24"/>
          <w:szCs w:val="24"/>
        </w:rPr>
        <w:t xml:space="preserve">обязательную </w:t>
      </w:r>
      <w:r w:rsidRPr="00891601">
        <w:rPr>
          <w:sz w:val="24"/>
          <w:szCs w:val="24"/>
        </w:rPr>
        <w:t>информацию:</w:t>
      </w:r>
    </w:p>
    <w:p w14:paraId="45F14889" w14:textId="7B8D7A34" w:rsidR="00A97BD3" w:rsidRPr="00891601" w:rsidRDefault="00FB202D" w:rsidP="005D382E">
      <w:pPr>
        <w:pStyle w:val="a5"/>
        <w:numPr>
          <w:ilvl w:val="0"/>
          <w:numId w:val="3"/>
        </w:numPr>
        <w:tabs>
          <w:tab w:val="left" w:pos="0"/>
        </w:tabs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Почтовый</w:t>
      </w:r>
      <w:r w:rsidR="00E14F50" w:rsidRPr="00891601">
        <w:rPr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 xml:space="preserve">адрес, необходимый для </w:t>
      </w:r>
      <w:r w:rsidR="00E14F50" w:rsidRPr="00891601">
        <w:rPr>
          <w:sz w:val="24"/>
          <w:szCs w:val="24"/>
        </w:rPr>
        <w:t>отправки</w:t>
      </w:r>
      <w:r w:rsidR="00C25526" w:rsidRPr="00891601">
        <w:rPr>
          <w:sz w:val="24"/>
          <w:szCs w:val="24"/>
        </w:rPr>
        <w:t xml:space="preserve"> приза;</w:t>
      </w:r>
    </w:p>
    <w:p w14:paraId="7D961718" w14:textId="27996A2A" w:rsidR="00084234" w:rsidRPr="00891601" w:rsidRDefault="00084234" w:rsidP="005D382E">
      <w:pPr>
        <w:pStyle w:val="a5"/>
        <w:numPr>
          <w:ilvl w:val="0"/>
          <w:numId w:val="3"/>
        </w:numPr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Электронный почтовый адрес</w:t>
      </w:r>
      <w:r w:rsidR="00800CE9">
        <w:rPr>
          <w:sz w:val="24"/>
          <w:szCs w:val="24"/>
        </w:rPr>
        <w:t xml:space="preserve"> и мобильный телефон для связи</w:t>
      </w:r>
      <w:r w:rsidRPr="00891601">
        <w:rPr>
          <w:sz w:val="24"/>
          <w:szCs w:val="24"/>
        </w:rPr>
        <w:t>»;</w:t>
      </w:r>
    </w:p>
    <w:p w14:paraId="547893DF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10" w:line="247" w:lineRule="auto"/>
        <w:ind w:left="0" w:right="114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иную информацию по запросу </w:t>
      </w:r>
      <w:r w:rsidR="00A54A03" w:rsidRPr="00891601">
        <w:rPr>
          <w:sz w:val="24"/>
          <w:szCs w:val="24"/>
        </w:rPr>
        <w:t>Организатора</w:t>
      </w:r>
      <w:r w:rsidRPr="00891601">
        <w:rPr>
          <w:sz w:val="24"/>
          <w:szCs w:val="24"/>
        </w:rPr>
        <w:t xml:space="preserve">, необходимую для вручения призов </w:t>
      </w:r>
      <w:r w:rsidRPr="00891601">
        <w:rPr>
          <w:spacing w:val="-4"/>
          <w:sz w:val="24"/>
          <w:szCs w:val="24"/>
        </w:rPr>
        <w:t xml:space="preserve">Акции </w:t>
      </w:r>
      <w:r w:rsidRPr="00891601">
        <w:rPr>
          <w:sz w:val="24"/>
          <w:szCs w:val="24"/>
        </w:rPr>
        <w:t>победителям.</w:t>
      </w:r>
    </w:p>
    <w:p w14:paraId="06EDA995" w14:textId="756297B5" w:rsidR="00A97BD3" w:rsidRPr="00891601" w:rsidRDefault="00C25526" w:rsidP="003A4851">
      <w:pPr>
        <w:pStyle w:val="a5"/>
        <w:numPr>
          <w:ilvl w:val="1"/>
          <w:numId w:val="17"/>
        </w:numPr>
        <w:spacing w:line="247" w:lineRule="auto"/>
        <w:ind w:left="0" w:right="117" w:firstLine="0"/>
        <w:rPr>
          <w:sz w:val="24"/>
          <w:szCs w:val="24"/>
        </w:rPr>
      </w:pPr>
      <w:r w:rsidRPr="00891601">
        <w:rPr>
          <w:sz w:val="24"/>
          <w:szCs w:val="24"/>
        </w:rPr>
        <w:t>Информация и копии</w:t>
      </w:r>
      <w:r w:rsidR="00E74F7E" w:rsidRPr="00891601">
        <w:rPr>
          <w:sz w:val="24"/>
          <w:szCs w:val="24"/>
        </w:rPr>
        <w:t xml:space="preserve"> документов, указанные в п. 2.19</w:t>
      </w:r>
      <w:r w:rsidRPr="00891601">
        <w:rPr>
          <w:sz w:val="24"/>
          <w:szCs w:val="24"/>
        </w:rPr>
        <w:t xml:space="preserve">. настоящих Правил, должны </w:t>
      </w:r>
      <w:r w:rsidRPr="00891601">
        <w:rPr>
          <w:spacing w:val="-4"/>
          <w:sz w:val="24"/>
          <w:szCs w:val="24"/>
        </w:rPr>
        <w:t xml:space="preserve">быть </w:t>
      </w:r>
      <w:r w:rsidRPr="00891601">
        <w:rPr>
          <w:sz w:val="24"/>
          <w:szCs w:val="24"/>
        </w:rPr>
        <w:t xml:space="preserve">представлены </w:t>
      </w:r>
      <w:r w:rsidR="00A54A03" w:rsidRPr="00891601">
        <w:rPr>
          <w:sz w:val="24"/>
          <w:szCs w:val="24"/>
        </w:rPr>
        <w:t>Организатору</w:t>
      </w:r>
      <w:r w:rsidRPr="00891601">
        <w:rPr>
          <w:sz w:val="24"/>
          <w:szCs w:val="24"/>
        </w:rPr>
        <w:t xml:space="preserve"> </w:t>
      </w:r>
      <w:r w:rsidR="00CD7951" w:rsidRPr="00891601">
        <w:rPr>
          <w:sz w:val="24"/>
          <w:szCs w:val="24"/>
        </w:rPr>
        <w:t>по электронному адресу</w:t>
      </w:r>
      <w:r w:rsidR="00074FF5">
        <w:rPr>
          <w:sz w:val="24"/>
          <w:szCs w:val="24"/>
        </w:rPr>
        <w:t xml:space="preserve"> </w:t>
      </w:r>
      <w:hyperlink r:id="rId20" w:history="1">
        <w:r w:rsidR="00074FF5" w:rsidRPr="004336EF">
          <w:rPr>
            <w:sz w:val="24"/>
            <w:szCs w:val="24"/>
          </w:rPr>
          <w:t>vk-checkback@kotex.ru</w:t>
        </w:r>
      </w:hyperlink>
      <w:r w:rsidR="00074FF5" w:rsidRPr="004336EF">
        <w:t xml:space="preserve"> (</w:t>
      </w:r>
      <w:r w:rsidR="00CD7951" w:rsidRPr="00891601">
        <w:rPr>
          <w:sz w:val="24"/>
          <w:szCs w:val="24"/>
        </w:rPr>
        <w:t>в</w:t>
      </w:r>
      <w:r w:rsidR="00CD7951" w:rsidRPr="00891601">
        <w:rPr>
          <w:spacing w:val="-28"/>
          <w:sz w:val="24"/>
          <w:szCs w:val="24"/>
        </w:rPr>
        <w:t xml:space="preserve"> </w:t>
      </w:r>
      <w:r w:rsidR="00CD7951" w:rsidRPr="00891601">
        <w:rPr>
          <w:sz w:val="24"/>
          <w:szCs w:val="24"/>
        </w:rPr>
        <w:t>виде</w:t>
      </w:r>
      <w:r w:rsidR="00CD7951" w:rsidRPr="00891601">
        <w:rPr>
          <w:spacing w:val="-28"/>
          <w:sz w:val="24"/>
          <w:szCs w:val="24"/>
        </w:rPr>
        <w:t xml:space="preserve"> </w:t>
      </w:r>
      <w:r w:rsidR="00CD7951" w:rsidRPr="00891601">
        <w:rPr>
          <w:sz w:val="24"/>
          <w:szCs w:val="24"/>
        </w:rPr>
        <w:t>скан-копий)</w:t>
      </w:r>
      <w:r w:rsidRPr="00891601">
        <w:rPr>
          <w:sz w:val="24"/>
          <w:szCs w:val="24"/>
        </w:rPr>
        <w:t xml:space="preserve"> в течение 3 (трех) календарных дней </w:t>
      </w:r>
      <w:r w:rsidRPr="00891601">
        <w:rPr>
          <w:spacing w:val="-3"/>
          <w:sz w:val="24"/>
          <w:szCs w:val="24"/>
        </w:rPr>
        <w:t xml:space="preserve">после </w:t>
      </w:r>
      <w:r w:rsidRPr="00891601">
        <w:rPr>
          <w:sz w:val="24"/>
          <w:szCs w:val="24"/>
        </w:rPr>
        <w:t>оповещения Победителей о выигрыше.</w:t>
      </w:r>
    </w:p>
    <w:p w14:paraId="668F66E8" w14:textId="77777777" w:rsidR="00A97BD3" w:rsidRPr="00891601" w:rsidRDefault="00C25526" w:rsidP="005D382E">
      <w:pPr>
        <w:pStyle w:val="a3"/>
        <w:spacing w:before="4" w:line="247" w:lineRule="auto"/>
        <w:ind w:left="0" w:right="112"/>
      </w:pPr>
      <w:r w:rsidRPr="00891601">
        <w:t>Если по истечению указанного срока Победитель не предоставит необходимые данные, то он исключается из числа Победителей.</w:t>
      </w:r>
    </w:p>
    <w:p w14:paraId="266BD1D0" w14:textId="77777777" w:rsidR="00A97BD3" w:rsidRPr="00891601" w:rsidRDefault="00C25526" w:rsidP="003A4851">
      <w:pPr>
        <w:pStyle w:val="a5"/>
        <w:numPr>
          <w:ilvl w:val="1"/>
          <w:numId w:val="17"/>
        </w:numPr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В случае наличия рукописного текста в любом документе или письме, </w:t>
      </w:r>
      <w:r w:rsidRPr="00891601">
        <w:rPr>
          <w:spacing w:val="-2"/>
          <w:sz w:val="24"/>
          <w:szCs w:val="24"/>
        </w:rPr>
        <w:t xml:space="preserve">предоставляемом </w:t>
      </w:r>
      <w:r w:rsidRPr="00891601">
        <w:rPr>
          <w:sz w:val="24"/>
          <w:szCs w:val="24"/>
        </w:rPr>
        <w:t>Участником, такой текст должен быть написан четким почерком, печатными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буквами.</w:t>
      </w:r>
    </w:p>
    <w:p w14:paraId="115CD1E3" w14:textId="6714F911" w:rsidR="00A97BD3" w:rsidRPr="00891601" w:rsidRDefault="00C25526" w:rsidP="003A4851">
      <w:pPr>
        <w:pStyle w:val="a5"/>
        <w:numPr>
          <w:ilvl w:val="1"/>
          <w:numId w:val="17"/>
        </w:numPr>
        <w:spacing w:line="247" w:lineRule="auto"/>
        <w:ind w:left="0" w:right="112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Участники, признанные Победителями, по просьбе </w:t>
      </w:r>
      <w:r w:rsidR="00A54A03" w:rsidRPr="00891601">
        <w:rPr>
          <w:sz w:val="24"/>
          <w:szCs w:val="24"/>
        </w:rPr>
        <w:t>Организатора</w:t>
      </w:r>
      <w:r w:rsidRPr="00891601">
        <w:rPr>
          <w:sz w:val="24"/>
          <w:szCs w:val="24"/>
        </w:rPr>
        <w:t xml:space="preserve"> принимают участие в интервьюировании, фото- и видеосъёмке в связи с признанием их обладателями соответствующих призов, без выплаты за это дополнительного вознаграждения, с безвозмездным предоставлением </w:t>
      </w:r>
      <w:r w:rsidR="00BA068D" w:rsidRPr="00891601">
        <w:rPr>
          <w:sz w:val="24"/>
          <w:szCs w:val="24"/>
        </w:rPr>
        <w:t xml:space="preserve">Заказчику Акции </w:t>
      </w:r>
      <w:r w:rsidR="00534F93" w:rsidRPr="00891601">
        <w:rPr>
          <w:sz w:val="24"/>
          <w:szCs w:val="24"/>
        </w:rPr>
        <w:t xml:space="preserve">и </w:t>
      </w:r>
      <w:r w:rsidR="00A54A03" w:rsidRPr="00891601">
        <w:rPr>
          <w:sz w:val="24"/>
          <w:szCs w:val="24"/>
        </w:rPr>
        <w:t>Организатору</w:t>
      </w:r>
      <w:r w:rsidR="00E14F50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права на использование их имени, фамилии, и материалов, изготовленных в связи </w:t>
      </w:r>
      <w:r w:rsidR="004D35D9" w:rsidRPr="00891601">
        <w:rPr>
          <w:spacing w:val="-16"/>
          <w:sz w:val="24"/>
          <w:szCs w:val="24"/>
        </w:rPr>
        <w:t xml:space="preserve">с </w:t>
      </w:r>
      <w:r w:rsidRPr="00891601">
        <w:rPr>
          <w:sz w:val="24"/>
          <w:szCs w:val="24"/>
        </w:rPr>
        <w:t>их участием в Акции, при распространении рекламной информации об Акции без</w:t>
      </w:r>
      <w:r w:rsidRPr="00891601">
        <w:rPr>
          <w:spacing w:val="-23"/>
          <w:sz w:val="24"/>
          <w:szCs w:val="24"/>
        </w:rPr>
        <w:t xml:space="preserve"> </w:t>
      </w:r>
      <w:r w:rsidRPr="00891601">
        <w:rPr>
          <w:sz w:val="24"/>
          <w:szCs w:val="24"/>
        </w:rPr>
        <w:t>ограничения</w:t>
      </w:r>
      <w:r w:rsidR="00E14F50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срока и территории использования. Авторские (смежные) права на полученные материалы принадлежат </w:t>
      </w:r>
      <w:r w:rsidR="00BA068D" w:rsidRPr="00891601">
        <w:rPr>
          <w:sz w:val="24"/>
          <w:szCs w:val="24"/>
        </w:rPr>
        <w:t>Заказчику Акции</w:t>
      </w:r>
      <w:r w:rsidRPr="00891601">
        <w:rPr>
          <w:sz w:val="24"/>
          <w:szCs w:val="24"/>
        </w:rPr>
        <w:t>.</w:t>
      </w:r>
    </w:p>
    <w:p w14:paraId="30ECA338" w14:textId="77777777" w:rsidR="00A97BD3" w:rsidRPr="00891601" w:rsidRDefault="00C25526" w:rsidP="003A4851">
      <w:pPr>
        <w:pStyle w:val="a5"/>
        <w:numPr>
          <w:ilvl w:val="1"/>
          <w:numId w:val="17"/>
        </w:numPr>
        <w:tabs>
          <w:tab w:val="left" w:pos="709"/>
        </w:tabs>
        <w:spacing w:line="247" w:lineRule="auto"/>
        <w:ind w:left="0" w:right="111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Участник, принимая участие в настоящей Акции, соглашается с тем, что </w:t>
      </w:r>
      <w:r w:rsidR="00A54A03" w:rsidRPr="00891601">
        <w:rPr>
          <w:sz w:val="24"/>
          <w:szCs w:val="24"/>
        </w:rPr>
        <w:t>Организатор</w:t>
      </w:r>
      <w:r w:rsidRPr="00891601">
        <w:rPr>
          <w:sz w:val="24"/>
          <w:szCs w:val="24"/>
        </w:rPr>
        <w:t xml:space="preserve"> оставляет за собой право отказать Победителю Акции в выдаче Приза либо отложить </w:t>
      </w:r>
      <w:r w:rsidRPr="00891601">
        <w:rPr>
          <w:spacing w:val="-4"/>
          <w:sz w:val="24"/>
          <w:szCs w:val="24"/>
        </w:rPr>
        <w:t xml:space="preserve">(до </w:t>
      </w:r>
      <w:r w:rsidRPr="00891601">
        <w:rPr>
          <w:sz w:val="24"/>
          <w:szCs w:val="24"/>
        </w:rPr>
        <w:t xml:space="preserve">устранения соответствующих причин невыдачи, если такие причины будут устранены не </w:t>
      </w:r>
      <w:r w:rsidRPr="00891601">
        <w:rPr>
          <w:spacing w:val="-3"/>
          <w:sz w:val="24"/>
          <w:szCs w:val="24"/>
        </w:rPr>
        <w:t xml:space="preserve">позднее </w:t>
      </w:r>
      <w:r w:rsidRPr="00891601">
        <w:rPr>
          <w:sz w:val="24"/>
          <w:szCs w:val="24"/>
        </w:rPr>
        <w:t xml:space="preserve">окончания срока выдачи Призов в соответствии с настоящими Правилами) выдачу Приза </w:t>
      </w:r>
      <w:r w:rsidRPr="00891601">
        <w:rPr>
          <w:spacing w:val="-11"/>
          <w:sz w:val="24"/>
          <w:szCs w:val="24"/>
        </w:rPr>
        <w:t xml:space="preserve">в </w:t>
      </w:r>
      <w:r w:rsidRPr="00891601">
        <w:rPr>
          <w:sz w:val="24"/>
          <w:szCs w:val="24"/>
        </w:rPr>
        <w:t>следующих случаях:</w:t>
      </w:r>
    </w:p>
    <w:p w14:paraId="013E6634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5" w:line="247" w:lineRule="auto"/>
        <w:ind w:left="0" w:right="113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если </w:t>
      </w:r>
      <w:r w:rsidR="00A54A03" w:rsidRPr="00891601">
        <w:rPr>
          <w:sz w:val="24"/>
          <w:szCs w:val="24"/>
        </w:rPr>
        <w:t>Организатор</w:t>
      </w:r>
      <w:r w:rsidRPr="00891601">
        <w:rPr>
          <w:sz w:val="24"/>
          <w:szCs w:val="24"/>
        </w:rPr>
        <w:t xml:space="preserve"> не может связаться с Победителем по любым, независящим </w:t>
      </w:r>
      <w:r w:rsidRPr="00891601">
        <w:rPr>
          <w:spacing w:val="-8"/>
          <w:sz w:val="24"/>
          <w:szCs w:val="24"/>
        </w:rPr>
        <w:t xml:space="preserve">от </w:t>
      </w:r>
      <w:r w:rsidR="00A54A03" w:rsidRPr="00891601">
        <w:rPr>
          <w:sz w:val="24"/>
          <w:szCs w:val="24"/>
        </w:rPr>
        <w:t>Организатора</w:t>
      </w:r>
      <w:r w:rsidR="00534F93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>причинам;</w:t>
      </w:r>
    </w:p>
    <w:p w14:paraId="51E3779C" w14:textId="77777777" w:rsidR="00A97BD3" w:rsidRPr="00891601" w:rsidRDefault="00C25526" w:rsidP="005D382E">
      <w:pPr>
        <w:pStyle w:val="a5"/>
        <w:numPr>
          <w:ilvl w:val="0"/>
          <w:numId w:val="3"/>
        </w:numPr>
        <w:spacing w:line="247" w:lineRule="auto"/>
        <w:ind w:left="0" w:right="113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если </w:t>
      </w:r>
      <w:r w:rsidR="00A54A03" w:rsidRPr="00891601">
        <w:rPr>
          <w:sz w:val="24"/>
          <w:szCs w:val="24"/>
        </w:rPr>
        <w:t>Организатору</w:t>
      </w:r>
      <w:r w:rsidRPr="00891601">
        <w:rPr>
          <w:sz w:val="24"/>
          <w:szCs w:val="24"/>
        </w:rPr>
        <w:t xml:space="preserve"> не будет предоставлен полный перечень документов и/или информации, указанных в настоящих Правилах;</w:t>
      </w:r>
    </w:p>
    <w:p w14:paraId="1E7087A6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1"/>
        <w:ind w:left="0" w:firstLine="0"/>
        <w:rPr>
          <w:sz w:val="24"/>
          <w:szCs w:val="24"/>
        </w:rPr>
      </w:pPr>
      <w:r w:rsidRPr="00891601">
        <w:rPr>
          <w:sz w:val="24"/>
          <w:szCs w:val="24"/>
        </w:rPr>
        <w:t>если невозможно достоверно установить, что форму заполнял Победитель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Акции;</w:t>
      </w:r>
    </w:p>
    <w:p w14:paraId="5E10A06D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10"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lastRenderedPageBreak/>
        <w:t>если информация и/или до</w:t>
      </w:r>
      <w:r w:rsidR="00E74F7E" w:rsidRPr="00891601">
        <w:rPr>
          <w:sz w:val="24"/>
          <w:szCs w:val="24"/>
        </w:rPr>
        <w:t>кументы, указанные в пункте 2.19</w:t>
      </w:r>
      <w:r w:rsidRPr="00891601">
        <w:rPr>
          <w:sz w:val="24"/>
          <w:szCs w:val="24"/>
        </w:rPr>
        <w:t xml:space="preserve">. настоящих Правил, не </w:t>
      </w:r>
      <w:r w:rsidRPr="00891601">
        <w:rPr>
          <w:spacing w:val="-4"/>
          <w:sz w:val="24"/>
          <w:szCs w:val="24"/>
        </w:rPr>
        <w:t>будут</w:t>
      </w:r>
      <w:r w:rsidRPr="00891601">
        <w:rPr>
          <w:spacing w:val="52"/>
          <w:sz w:val="24"/>
          <w:szCs w:val="24"/>
        </w:rPr>
        <w:t xml:space="preserve"> </w:t>
      </w:r>
      <w:r w:rsidRPr="00891601">
        <w:rPr>
          <w:sz w:val="24"/>
          <w:szCs w:val="24"/>
        </w:rPr>
        <w:t>получены</w:t>
      </w:r>
      <w:r w:rsidR="00534F93" w:rsidRPr="00891601">
        <w:rPr>
          <w:sz w:val="24"/>
          <w:szCs w:val="24"/>
        </w:rPr>
        <w:t xml:space="preserve"> </w:t>
      </w:r>
      <w:r w:rsidR="00A54A03" w:rsidRPr="00891601">
        <w:rPr>
          <w:sz w:val="24"/>
          <w:szCs w:val="24"/>
        </w:rPr>
        <w:t>Организатором</w:t>
      </w:r>
      <w:r w:rsidRPr="00891601">
        <w:rPr>
          <w:sz w:val="24"/>
          <w:szCs w:val="24"/>
        </w:rPr>
        <w:t xml:space="preserve"> по любым причинам;</w:t>
      </w:r>
    </w:p>
    <w:p w14:paraId="3EE76D7C" w14:textId="77777777" w:rsidR="00A97BD3" w:rsidRPr="00891601" w:rsidRDefault="00C25526" w:rsidP="005D382E">
      <w:pPr>
        <w:pStyle w:val="a5"/>
        <w:numPr>
          <w:ilvl w:val="0"/>
          <w:numId w:val="3"/>
        </w:numPr>
        <w:spacing w:line="247" w:lineRule="auto"/>
        <w:ind w:left="0" w:right="115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в случае нарушения Участником Акции иных положений настоящих Правил, а также в </w:t>
      </w:r>
      <w:r w:rsidRPr="00891601">
        <w:rPr>
          <w:spacing w:val="-5"/>
          <w:sz w:val="24"/>
          <w:szCs w:val="24"/>
        </w:rPr>
        <w:t xml:space="preserve">иных </w:t>
      </w:r>
      <w:r w:rsidRPr="00891601">
        <w:rPr>
          <w:sz w:val="24"/>
          <w:szCs w:val="24"/>
        </w:rPr>
        <w:t>случаях, предусмотренных действующим законодательством Российской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Федерации.</w:t>
      </w:r>
    </w:p>
    <w:p w14:paraId="4F5FF980" w14:textId="77777777" w:rsidR="00A97BD3" w:rsidRPr="00891601" w:rsidRDefault="00A97BD3" w:rsidP="005D382E">
      <w:pPr>
        <w:pStyle w:val="a3"/>
        <w:spacing w:before="11"/>
        <w:ind w:left="0"/>
        <w:jc w:val="left"/>
      </w:pPr>
    </w:p>
    <w:p w14:paraId="2FF379F8" w14:textId="77777777" w:rsidR="00A97BD3" w:rsidRPr="00891601" w:rsidRDefault="00C25526" w:rsidP="003A4851">
      <w:pPr>
        <w:pStyle w:val="11"/>
        <w:numPr>
          <w:ilvl w:val="0"/>
          <w:numId w:val="17"/>
        </w:numPr>
        <w:tabs>
          <w:tab w:val="left" w:pos="681"/>
        </w:tabs>
        <w:ind w:left="0" w:firstLine="0"/>
      </w:pPr>
      <w:r w:rsidRPr="00891601">
        <w:t>Порядок определения Победителей</w:t>
      </w:r>
    </w:p>
    <w:p w14:paraId="21912FB2" w14:textId="2F37714D" w:rsidR="00BB388C" w:rsidRDefault="00891601" w:rsidP="00891601">
      <w:pPr>
        <w:pStyle w:val="a5"/>
        <w:spacing w:before="9" w:line="247" w:lineRule="auto"/>
        <w:ind w:left="0" w:right="115"/>
        <w:rPr>
          <w:sz w:val="24"/>
          <w:szCs w:val="24"/>
        </w:rPr>
      </w:pPr>
      <w:r w:rsidRPr="00891601">
        <w:rPr>
          <w:sz w:val="24"/>
          <w:szCs w:val="24"/>
        </w:rPr>
        <w:t>3.1</w:t>
      </w:r>
      <w:r w:rsidR="008031F4" w:rsidRPr="008031F4">
        <w:rPr>
          <w:sz w:val="24"/>
          <w:szCs w:val="24"/>
        </w:rPr>
        <w:t xml:space="preserve"> </w:t>
      </w:r>
      <w:r w:rsidR="00097486" w:rsidRPr="00891601">
        <w:rPr>
          <w:sz w:val="24"/>
          <w:szCs w:val="24"/>
          <w:u w:val="single"/>
        </w:rPr>
        <w:t xml:space="preserve">Обладателями </w:t>
      </w:r>
      <w:commentRangeStart w:id="63"/>
      <w:r w:rsidR="00E0534E">
        <w:rPr>
          <w:sz w:val="24"/>
          <w:szCs w:val="24"/>
          <w:u w:val="single"/>
        </w:rPr>
        <w:t xml:space="preserve">Ежедневного </w:t>
      </w:r>
      <w:commentRangeEnd w:id="63"/>
      <w:r w:rsidR="00BB388C">
        <w:rPr>
          <w:rStyle w:val="a9"/>
        </w:rPr>
        <w:commentReference w:id="63"/>
      </w:r>
      <w:r w:rsidR="00E0534E">
        <w:rPr>
          <w:sz w:val="24"/>
          <w:szCs w:val="24"/>
          <w:u w:val="single"/>
        </w:rPr>
        <w:t xml:space="preserve">и </w:t>
      </w:r>
      <w:r w:rsidR="00097486" w:rsidRPr="00891601">
        <w:rPr>
          <w:sz w:val="24"/>
          <w:szCs w:val="24"/>
          <w:u w:val="single"/>
        </w:rPr>
        <w:t xml:space="preserve">Еженедельного Приза </w:t>
      </w:r>
      <w:r w:rsidR="004C3418" w:rsidRPr="00891601">
        <w:rPr>
          <w:sz w:val="24"/>
          <w:szCs w:val="24"/>
          <w:u w:val="single"/>
        </w:rPr>
        <w:t>могут стать только</w:t>
      </w:r>
      <w:r w:rsidR="00097486" w:rsidRPr="00891601">
        <w:rPr>
          <w:sz w:val="24"/>
          <w:szCs w:val="24"/>
        </w:rPr>
        <w:t xml:space="preserve"> Участники, являющиеся зарегистрированными пользователями социальной сети </w:t>
      </w:r>
      <w:proofErr w:type="spellStart"/>
      <w:r w:rsidR="00097486" w:rsidRPr="00891601">
        <w:rPr>
          <w:sz w:val="24"/>
          <w:szCs w:val="24"/>
        </w:rPr>
        <w:t>ВКонтакте</w:t>
      </w:r>
      <w:proofErr w:type="spellEnd"/>
      <w:r w:rsidR="00097486" w:rsidRPr="00891601">
        <w:rPr>
          <w:sz w:val="24"/>
          <w:szCs w:val="24"/>
        </w:rPr>
        <w:t xml:space="preserve"> и зарегистрировавшие Чеки</w:t>
      </w:r>
      <w:r w:rsidR="005D3DAB" w:rsidRPr="00891601">
        <w:rPr>
          <w:sz w:val="24"/>
          <w:szCs w:val="24"/>
        </w:rPr>
        <w:t xml:space="preserve"> на </w:t>
      </w:r>
      <w:r w:rsidR="00F96CB4" w:rsidRPr="00891601">
        <w:rPr>
          <w:sz w:val="24"/>
          <w:szCs w:val="24"/>
        </w:rPr>
        <w:t>1</w:t>
      </w:r>
      <w:r w:rsidR="00C51FD7" w:rsidRPr="00891601">
        <w:rPr>
          <w:sz w:val="24"/>
          <w:szCs w:val="24"/>
        </w:rPr>
        <w:t xml:space="preserve"> </w:t>
      </w:r>
      <w:r w:rsidR="00097486" w:rsidRPr="00891601">
        <w:rPr>
          <w:sz w:val="24"/>
          <w:szCs w:val="24"/>
        </w:rPr>
        <w:t>(</w:t>
      </w:r>
      <w:r w:rsidR="00F96CB4" w:rsidRPr="00891601">
        <w:rPr>
          <w:sz w:val="24"/>
          <w:szCs w:val="24"/>
        </w:rPr>
        <w:t>одну</w:t>
      </w:r>
      <w:r w:rsidR="00C51FD7" w:rsidRPr="00891601">
        <w:rPr>
          <w:sz w:val="24"/>
          <w:szCs w:val="24"/>
        </w:rPr>
        <w:t>) и более</w:t>
      </w:r>
      <w:r w:rsidR="00DA47EC" w:rsidRPr="00891601">
        <w:rPr>
          <w:sz w:val="24"/>
          <w:szCs w:val="24"/>
        </w:rPr>
        <w:t xml:space="preserve"> </w:t>
      </w:r>
      <w:r w:rsidR="00097486" w:rsidRPr="00891601">
        <w:rPr>
          <w:sz w:val="24"/>
          <w:szCs w:val="24"/>
        </w:rPr>
        <w:t>единиц Продук</w:t>
      </w:r>
      <w:r w:rsidR="00702FDD" w:rsidRPr="00891601">
        <w:rPr>
          <w:sz w:val="24"/>
          <w:szCs w:val="24"/>
        </w:rPr>
        <w:t>ции</w:t>
      </w:r>
      <w:r w:rsidR="00097486" w:rsidRPr="00891601">
        <w:rPr>
          <w:sz w:val="24"/>
          <w:szCs w:val="24"/>
        </w:rPr>
        <w:t xml:space="preserve">, прошедший в дальнейшем модерацию, при помощи VK </w:t>
      </w:r>
      <w:proofErr w:type="spellStart"/>
      <w:r w:rsidR="00097486" w:rsidRPr="00891601">
        <w:rPr>
          <w:sz w:val="24"/>
          <w:szCs w:val="24"/>
        </w:rPr>
        <w:t>Чекбэк</w:t>
      </w:r>
      <w:proofErr w:type="spellEnd"/>
      <w:r w:rsidR="00097486" w:rsidRPr="00891601">
        <w:rPr>
          <w:sz w:val="24"/>
          <w:szCs w:val="24"/>
        </w:rPr>
        <w:t>, в соответствии с условиями и Правилами Акции.</w:t>
      </w:r>
      <w:r w:rsidR="005D3DAB" w:rsidRPr="00891601">
        <w:rPr>
          <w:sz w:val="24"/>
          <w:szCs w:val="24"/>
        </w:rPr>
        <w:t xml:space="preserve"> В течение всей длительности Акции Участник может зарегистрировать не ограниченное число Чеков.</w:t>
      </w:r>
      <w:ins w:id="64" w:author="Пользователь" w:date="2021-06-03T10:23:00Z">
        <w:r w:rsidR="00F814DE">
          <w:rPr>
            <w:sz w:val="24"/>
            <w:szCs w:val="24"/>
          </w:rPr>
          <w:t xml:space="preserve"> </w:t>
        </w:r>
        <w:r w:rsidR="00F814DE" w:rsidRPr="00F814DE">
          <w:rPr>
            <w:sz w:val="24"/>
            <w:szCs w:val="24"/>
            <w:rPrChange w:id="65" w:author="Пользователь" w:date="2021-06-03T10:23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 xml:space="preserve">При совершении покупки </w:t>
        </w:r>
        <w:proofErr w:type="gramStart"/>
        <w:r w:rsidR="00F814DE" w:rsidRPr="00F814DE">
          <w:rPr>
            <w:sz w:val="24"/>
            <w:szCs w:val="24"/>
            <w:rPrChange w:id="66" w:author="Пользователь" w:date="2021-06-03T10:23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>с</w:t>
        </w:r>
        <w:proofErr w:type="gramEnd"/>
        <w:r w:rsidR="00F814DE" w:rsidRPr="00F814DE">
          <w:rPr>
            <w:sz w:val="24"/>
            <w:szCs w:val="24"/>
            <w:rPrChange w:id="67" w:author="Пользователь" w:date="2021-06-03T10:23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 xml:space="preserve"> Выручай-картой баллы будут начисляться автоматически</w:t>
        </w:r>
      </w:ins>
      <w:ins w:id="68" w:author="Пользователь" w:date="2021-06-03T10:24:00Z">
        <w:r w:rsidR="00F814DE">
          <w:rPr>
            <w:sz w:val="24"/>
            <w:szCs w:val="24"/>
          </w:rPr>
          <w:t>.</w:t>
        </w:r>
      </w:ins>
      <w:r w:rsidR="004742D4" w:rsidRPr="00891601">
        <w:rPr>
          <w:sz w:val="24"/>
          <w:szCs w:val="24"/>
        </w:rPr>
        <w:t xml:space="preserve"> </w:t>
      </w:r>
    </w:p>
    <w:p w14:paraId="1413941B" w14:textId="45F34B01" w:rsidR="00097486" w:rsidRPr="00891601" w:rsidRDefault="004742D4" w:rsidP="00891601">
      <w:pPr>
        <w:pStyle w:val="a5"/>
        <w:spacing w:before="9" w:line="247" w:lineRule="auto"/>
        <w:ind w:left="0" w:right="115"/>
        <w:rPr>
          <w:sz w:val="24"/>
          <w:szCs w:val="24"/>
        </w:rPr>
      </w:pPr>
      <w:r w:rsidRPr="00891601">
        <w:rPr>
          <w:sz w:val="24"/>
          <w:szCs w:val="24"/>
        </w:rPr>
        <w:t>Определение Победителей</w:t>
      </w:r>
      <w:r w:rsidR="000762F6" w:rsidRPr="00891601">
        <w:rPr>
          <w:sz w:val="24"/>
          <w:szCs w:val="24"/>
        </w:rPr>
        <w:t xml:space="preserve"> и обл</w:t>
      </w:r>
      <w:r w:rsidRPr="00891601">
        <w:rPr>
          <w:sz w:val="24"/>
          <w:szCs w:val="24"/>
        </w:rPr>
        <w:t>адателей Еженедельных Призов описаны в п.3.</w:t>
      </w:r>
      <w:r w:rsidR="00093CE3" w:rsidRPr="00891601">
        <w:rPr>
          <w:sz w:val="24"/>
          <w:szCs w:val="24"/>
        </w:rPr>
        <w:t>2</w:t>
      </w:r>
      <w:r w:rsidRPr="00891601">
        <w:rPr>
          <w:sz w:val="24"/>
          <w:szCs w:val="24"/>
        </w:rPr>
        <w:t xml:space="preserve"> настоящих Правил. </w:t>
      </w:r>
    </w:p>
    <w:p w14:paraId="4E258D2D" w14:textId="4B78FD90" w:rsidR="00A97BD3" w:rsidRPr="00BB388C" w:rsidRDefault="00BB388C" w:rsidP="00BB388C">
      <w:pPr>
        <w:tabs>
          <w:tab w:val="left" w:pos="651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3.2.</w:t>
      </w:r>
      <w:r w:rsidR="008031F4" w:rsidRPr="00BB388C">
        <w:rPr>
          <w:sz w:val="24"/>
          <w:szCs w:val="24"/>
        </w:rPr>
        <w:t xml:space="preserve">    </w:t>
      </w:r>
      <w:r w:rsidR="00C25526" w:rsidRPr="00BB388C">
        <w:rPr>
          <w:sz w:val="24"/>
          <w:szCs w:val="24"/>
          <w:u w:val="single"/>
        </w:rPr>
        <w:t>Определение Победителей и обладателей Еженедельных Призов.</w:t>
      </w:r>
    </w:p>
    <w:p w14:paraId="11A5C820" w14:textId="45B908D6" w:rsidR="00A97BD3" w:rsidRPr="00891601" w:rsidRDefault="00C25526" w:rsidP="005D382E">
      <w:pPr>
        <w:pStyle w:val="a3"/>
        <w:spacing w:before="9" w:line="247" w:lineRule="auto"/>
        <w:ind w:left="0" w:right="113"/>
      </w:pPr>
      <w:r w:rsidRPr="00891601">
        <w:t>Обладатель Еженедельного Приза опре</w:t>
      </w:r>
      <w:r w:rsidR="00E14F50" w:rsidRPr="00891601">
        <w:t xml:space="preserve">деляется еженедельно </w:t>
      </w:r>
      <w:r w:rsidRPr="00891601">
        <w:rPr>
          <w:spacing w:val="-4"/>
        </w:rPr>
        <w:t>после</w:t>
      </w:r>
      <w:r w:rsidRPr="00891601">
        <w:rPr>
          <w:spacing w:val="52"/>
        </w:rPr>
        <w:t xml:space="preserve"> </w:t>
      </w:r>
      <w:r w:rsidRPr="00891601">
        <w:t>окончания соответствующего п</w:t>
      </w:r>
      <w:r w:rsidR="00630164" w:rsidRPr="00891601">
        <w:t>ериода регистрации чеков (п. 3.</w:t>
      </w:r>
      <w:r w:rsidR="00093CE3" w:rsidRPr="00891601">
        <w:t>2</w:t>
      </w:r>
      <w:r w:rsidRPr="00891601">
        <w:t xml:space="preserve">.1) среди всех </w:t>
      </w:r>
      <w:r w:rsidRPr="00891601">
        <w:rPr>
          <w:spacing w:val="-3"/>
        </w:rPr>
        <w:t xml:space="preserve">чеков, </w:t>
      </w:r>
      <w:r w:rsidRPr="00891601">
        <w:t>зарегистрированных в течение соответствующего периода, по следующей формуле:</w:t>
      </w:r>
    </w:p>
    <w:p w14:paraId="61086A54" w14:textId="77777777" w:rsidR="00591487" w:rsidRPr="00891601" w:rsidRDefault="00C25526" w:rsidP="005D382E">
      <w:pPr>
        <w:pStyle w:val="a3"/>
        <w:spacing w:before="3"/>
        <w:ind w:left="0"/>
      </w:pPr>
      <w:r w:rsidRPr="00891601">
        <w:t>N = (КЗ/Q) -1, где</w:t>
      </w:r>
    </w:p>
    <w:p w14:paraId="0803E0CB" w14:textId="77777777" w:rsidR="00A5160B" w:rsidRPr="00891601" w:rsidRDefault="00C25526" w:rsidP="005D382E">
      <w:pPr>
        <w:pStyle w:val="a3"/>
        <w:spacing w:before="3"/>
        <w:ind w:left="0"/>
      </w:pPr>
      <w:r w:rsidRPr="00891601">
        <w:t>КЗ</w:t>
      </w:r>
      <w:r w:rsidR="00591487" w:rsidRPr="00891601">
        <w:t xml:space="preserve"> – количество чеков за отчетный </w:t>
      </w:r>
      <w:r w:rsidRPr="00891601">
        <w:t xml:space="preserve">период, Q - количество призов в </w:t>
      </w:r>
      <w:r w:rsidR="00591487" w:rsidRPr="00891601">
        <w:t>р</w:t>
      </w:r>
      <w:r w:rsidRPr="00891601">
        <w:t>озыгрыше,</w:t>
      </w:r>
      <w:r w:rsidR="00591487" w:rsidRPr="00891601">
        <w:t xml:space="preserve"> </w:t>
      </w:r>
    </w:p>
    <w:p w14:paraId="5555E900" w14:textId="69A55D94" w:rsidR="00A97BD3" w:rsidRPr="00891601" w:rsidRDefault="00C25526" w:rsidP="005D382E">
      <w:pPr>
        <w:pStyle w:val="a3"/>
        <w:spacing w:before="3"/>
        <w:ind w:left="0"/>
      </w:pPr>
      <w:r w:rsidRPr="00891601">
        <w:t>N – порядковый номер 1-го чека победителя, 2*N – это номер 2-го чека победителя, и так далее до Q*N – это номер выигрышного чека Q-</w:t>
      </w:r>
      <w:proofErr w:type="spellStart"/>
      <w:r w:rsidRPr="00891601">
        <w:t>го</w:t>
      </w:r>
      <w:proofErr w:type="spellEnd"/>
      <w:r w:rsidRPr="00891601">
        <w:t xml:space="preserve"> победителя.</w:t>
      </w:r>
    </w:p>
    <w:p w14:paraId="5BD89B4F" w14:textId="77777777" w:rsidR="00A97BD3" w:rsidRPr="00891601" w:rsidRDefault="00C25526" w:rsidP="005D382E">
      <w:pPr>
        <w:pStyle w:val="a3"/>
        <w:ind w:left="0"/>
        <w:jc w:val="left"/>
      </w:pPr>
      <w:r w:rsidRPr="00891601">
        <w:t>В случае, если N получается дробным числом, это число округляется в меньшую сторону.</w:t>
      </w:r>
    </w:p>
    <w:p w14:paraId="1FCB1EA3" w14:textId="77777777" w:rsidR="00A97BD3" w:rsidRPr="00891601" w:rsidRDefault="00C25526" w:rsidP="005D382E">
      <w:pPr>
        <w:pStyle w:val="a3"/>
        <w:spacing w:before="9"/>
        <w:ind w:left="0"/>
        <w:jc w:val="left"/>
      </w:pPr>
      <w:r w:rsidRPr="00891601">
        <w:t>При условии, когда КЗ≤Q, приз автоматически присваивается всем чекам, прошедшим модерацию.</w:t>
      </w:r>
    </w:p>
    <w:p w14:paraId="484228CA" w14:textId="4EC8C5D6" w:rsidR="003F0C2A" w:rsidRPr="00891601" w:rsidRDefault="003F0C2A" w:rsidP="005D382E">
      <w:pPr>
        <w:pStyle w:val="a3"/>
        <w:spacing w:before="9"/>
        <w:ind w:left="0"/>
        <w:jc w:val="left"/>
      </w:pPr>
      <w:r w:rsidRPr="00891601">
        <w:t xml:space="preserve">В случае, если </w:t>
      </w:r>
      <w:r w:rsidRPr="00891601">
        <w:rPr>
          <w:lang w:val="en-US"/>
        </w:rPr>
        <w:t>N</w:t>
      </w:r>
      <w:r w:rsidRPr="00891601">
        <w:t xml:space="preserve"> = 0, все участники Акции становятся обладателями Еженедельных Призов.</w:t>
      </w:r>
    </w:p>
    <w:p w14:paraId="4E630D22" w14:textId="7B33A4AE" w:rsidR="00A97BD3" w:rsidRPr="008031F4" w:rsidRDefault="008031F4" w:rsidP="008031F4">
      <w:pPr>
        <w:tabs>
          <w:tab w:val="left" w:pos="711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="00C25526" w:rsidRPr="008031F4">
        <w:rPr>
          <w:sz w:val="24"/>
          <w:szCs w:val="24"/>
        </w:rPr>
        <w:t>Еженедельные Периоды регистрации чеков и кол-во Призов:</w:t>
      </w:r>
    </w:p>
    <w:tbl>
      <w:tblPr>
        <w:tblStyle w:val="TableNormal1"/>
        <w:tblW w:w="1075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5528"/>
        <w:gridCol w:w="2126"/>
      </w:tblGrid>
      <w:tr w:rsidR="00C25526" w:rsidRPr="00891601" w14:paraId="77865615" w14:textId="77777777" w:rsidTr="00D641F3">
        <w:trPr>
          <w:trHeight w:val="565"/>
        </w:trPr>
        <w:tc>
          <w:tcPr>
            <w:tcW w:w="3099" w:type="dxa"/>
            <w:shd w:val="clear" w:color="auto" w:fill="A6A6A6"/>
          </w:tcPr>
          <w:p w14:paraId="48FBBADA" w14:textId="77777777" w:rsidR="00C25526" w:rsidRPr="00891601" w:rsidRDefault="00C25526" w:rsidP="005D382E">
            <w:pPr>
              <w:pStyle w:val="TableParagraph"/>
              <w:tabs>
                <w:tab w:val="left" w:pos="711"/>
              </w:tabs>
              <w:spacing w:before="139" w:line="240" w:lineRule="auto"/>
              <w:ind w:left="0" w:right="300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b/>
                <w:sz w:val="24"/>
                <w:szCs w:val="24"/>
              </w:rPr>
              <w:t>Период регистрации чеков</w:t>
            </w:r>
          </w:p>
        </w:tc>
        <w:tc>
          <w:tcPr>
            <w:tcW w:w="5528" w:type="dxa"/>
            <w:shd w:val="clear" w:color="auto" w:fill="A6A6A6"/>
          </w:tcPr>
          <w:p w14:paraId="7C3C0D71" w14:textId="77777777" w:rsidR="00C25526" w:rsidRPr="00891601" w:rsidRDefault="00C25526" w:rsidP="005D382E">
            <w:pPr>
              <w:pStyle w:val="TableParagraph"/>
              <w:tabs>
                <w:tab w:val="left" w:pos="711"/>
              </w:tabs>
              <w:spacing w:before="0" w:line="286" w:lineRule="exact"/>
              <w:ind w:left="0" w:right="288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b/>
                <w:sz w:val="24"/>
                <w:szCs w:val="24"/>
              </w:rPr>
              <w:t>Количество Призов в период розыгрыша</w:t>
            </w:r>
          </w:p>
        </w:tc>
        <w:tc>
          <w:tcPr>
            <w:tcW w:w="2126" w:type="dxa"/>
            <w:shd w:val="clear" w:color="auto" w:fill="A6A6A6"/>
          </w:tcPr>
          <w:p w14:paraId="26DC967F" w14:textId="77777777" w:rsidR="00C25526" w:rsidRPr="00891601" w:rsidRDefault="00C25526" w:rsidP="005D382E">
            <w:pPr>
              <w:pStyle w:val="TableParagraph"/>
              <w:tabs>
                <w:tab w:val="left" w:pos="711"/>
              </w:tabs>
              <w:spacing w:before="0" w:line="286" w:lineRule="exact"/>
              <w:ind w:left="0" w:right="288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b/>
                <w:sz w:val="24"/>
                <w:szCs w:val="24"/>
              </w:rPr>
              <w:t>Даты розыгрыша</w:t>
            </w:r>
          </w:p>
        </w:tc>
      </w:tr>
      <w:tr w:rsidR="00C25526" w:rsidRPr="00891601" w14:paraId="2386E6BF" w14:textId="77777777" w:rsidTr="00D641F3">
        <w:trPr>
          <w:trHeight w:val="273"/>
        </w:trPr>
        <w:tc>
          <w:tcPr>
            <w:tcW w:w="3099" w:type="dxa"/>
          </w:tcPr>
          <w:p w14:paraId="77A15C8F" w14:textId="11AE58E5" w:rsidR="00C25526" w:rsidRPr="00891601" w:rsidRDefault="00C25526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311"/>
              <w:jc w:val="center"/>
              <w:rPr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С 00:00:00 </w:t>
            </w:r>
            <w:r w:rsidR="003D3760">
              <w:rPr>
                <w:sz w:val="24"/>
                <w:szCs w:val="24"/>
              </w:rPr>
              <w:t>01</w:t>
            </w:r>
            <w:r w:rsidRPr="00891601">
              <w:rPr>
                <w:sz w:val="24"/>
                <w:szCs w:val="24"/>
              </w:rPr>
              <w:t>.</w:t>
            </w:r>
            <w:r w:rsidR="003D3760"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</w:t>
            </w:r>
            <w:r w:rsidR="004322F4" w:rsidRPr="00891601">
              <w:rPr>
                <w:sz w:val="24"/>
                <w:szCs w:val="24"/>
              </w:rPr>
              <w:t>2</w:t>
            </w:r>
            <w:r w:rsidR="00EA07D4" w:rsidRPr="00891601">
              <w:rPr>
                <w:sz w:val="24"/>
                <w:szCs w:val="24"/>
              </w:rPr>
              <w:t>1</w:t>
            </w:r>
            <w:r w:rsidRPr="00891601">
              <w:rPr>
                <w:sz w:val="24"/>
                <w:szCs w:val="24"/>
              </w:rPr>
              <w:t xml:space="preserve"> по 23:59:59 </w:t>
            </w:r>
            <w:r w:rsidR="003D3760"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</w:t>
            </w:r>
            <w:r w:rsidR="003D3760"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</w:t>
            </w:r>
            <w:r w:rsidR="004322F4" w:rsidRPr="00891601">
              <w:rPr>
                <w:sz w:val="24"/>
                <w:szCs w:val="24"/>
              </w:rPr>
              <w:t>2</w:t>
            </w:r>
            <w:r w:rsidR="00EA07D4" w:rsidRPr="0089160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EED1B71" w14:textId="33700DF4" w:rsidR="001C5D9E" w:rsidRDefault="001C5D9E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b/>
                <w:sz w:val="24"/>
                <w:szCs w:val="24"/>
              </w:rPr>
              <w:t>Еженедельные призы:</w:t>
            </w:r>
          </w:p>
          <w:p w14:paraId="7352701B" w14:textId="305F4379" w:rsidR="001C5D9E" w:rsidRPr="003D3760" w:rsidRDefault="003D3760" w:rsidP="003D3760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4FF5">
              <w:rPr>
                <w:sz w:val="24"/>
                <w:szCs w:val="24"/>
              </w:rPr>
              <w:t>Н</w:t>
            </w:r>
            <w:r w:rsidRPr="002C1A8A">
              <w:rPr>
                <w:sz w:val="24"/>
                <w:szCs w:val="24"/>
              </w:rPr>
              <w:t xml:space="preserve">абор по уходу за собой: </w:t>
            </w:r>
            <w:r w:rsidR="003B0FC4">
              <w:rPr>
                <w:sz w:val="24"/>
                <w:szCs w:val="24"/>
              </w:rPr>
              <w:t>многоразовые диски для лица, зубная щетка, мыло, маска для лица, сумка-</w:t>
            </w:r>
            <w:proofErr w:type="spellStart"/>
            <w:r w:rsidR="003B0FC4">
              <w:rPr>
                <w:sz w:val="24"/>
                <w:szCs w:val="24"/>
              </w:rPr>
              <w:t>шоппер</w:t>
            </w:r>
            <w:proofErr w:type="spellEnd"/>
            <w:r w:rsidR="003B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 шт</w:t>
            </w:r>
            <w:r w:rsidRPr="00891601">
              <w:rPr>
                <w:sz w:val="24"/>
                <w:szCs w:val="24"/>
              </w:rPr>
              <w:t>.</w:t>
            </w:r>
          </w:p>
          <w:p w14:paraId="0468E0C0" w14:textId="0EC4A00D" w:rsidR="00682013" w:rsidRPr="00891601" w:rsidRDefault="001C5D9E" w:rsidP="003D3760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- </w:t>
            </w:r>
            <w:r w:rsidR="003D3760" w:rsidRPr="002C1A8A">
              <w:rPr>
                <w:sz w:val="24"/>
                <w:szCs w:val="24"/>
              </w:rPr>
              <w:t xml:space="preserve">Сертификат на </w:t>
            </w:r>
            <w:r w:rsidR="00074FF5">
              <w:rPr>
                <w:sz w:val="24"/>
                <w:szCs w:val="24"/>
              </w:rPr>
              <w:t xml:space="preserve">женский </w:t>
            </w:r>
            <w:r w:rsidR="003D3760" w:rsidRPr="002C1A8A">
              <w:rPr>
                <w:sz w:val="24"/>
                <w:szCs w:val="24"/>
                <w:lang w:val="en-US"/>
              </w:rPr>
              <w:t>Check</w:t>
            </w:r>
            <w:r w:rsidR="003D3760" w:rsidRPr="002C1A8A">
              <w:rPr>
                <w:sz w:val="24"/>
                <w:szCs w:val="24"/>
              </w:rPr>
              <w:t>-</w:t>
            </w:r>
            <w:r w:rsidR="003D3760" w:rsidRPr="002C1A8A">
              <w:rPr>
                <w:sz w:val="24"/>
                <w:szCs w:val="24"/>
                <w:lang w:val="en-US"/>
              </w:rPr>
              <w:t>up</w:t>
            </w:r>
            <w:r w:rsidR="00074FF5">
              <w:rPr>
                <w:sz w:val="24"/>
                <w:szCs w:val="24"/>
              </w:rPr>
              <w:t xml:space="preserve"> у </w:t>
            </w:r>
            <w:proofErr w:type="gramStart"/>
            <w:r w:rsidR="00074FF5">
              <w:rPr>
                <w:sz w:val="24"/>
                <w:szCs w:val="24"/>
              </w:rPr>
              <w:t>гинеколога</w:t>
            </w:r>
            <w:r w:rsidR="003D3760" w:rsidRPr="002C1A8A">
              <w:rPr>
                <w:sz w:val="24"/>
                <w:szCs w:val="24"/>
              </w:rPr>
              <w:t xml:space="preserve"> </w:t>
            </w:r>
            <w:r w:rsidR="003D3760">
              <w:rPr>
                <w:sz w:val="24"/>
                <w:szCs w:val="24"/>
              </w:rPr>
              <w:t xml:space="preserve"> </w:t>
            </w:r>
            <w:r w:rsidR="004229AB" w:rsidRPr="00891601">
              <w:rPr>
                <w:sz w:val="24"/>
                <w:szCs w:val="24"/>
              </w:rPr>
              <w:t>–</w:t>
            </w:r>
            <w:proofErr w:type="gramEnd"/>
            <w:r w:rsidRPr="00891601">
              <w:rPr>
                <w:sz w:val="24"/>
                <w:szCs w:val="24"/>
              </w:rPr>
              <w:t xml:space="preserve"> </w:t>
            </w:r>
            <w:r w:rsidR="00AC6EE0" w:rsidRPr="00891601">
              <w:rPr>
                <w:sz w:val="24"/>
                <w:szCs w:val="24"/>
              </w:rPr>
              <w:t>10</w:t>
            </w:r>
            <w:r w:rsidRPr="00891601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126" w:type="dxa"/>
          </w:tcPr>
          <w:p w14:paraId="4682D089" w14:textId="46899BA5" w:rsidR="00C25526" w:rsidRPr="00891601" w:rsidRDefault="003D3760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2AF7" w:rsidRPr="00891601">
              <w:rPr>
                <w:sz w:val="24"/>
                <w:szCs w:val="24"/>
              </w:rPr>
              <w:t>9</w:t>
            </w:r>
            <w:r w:rsidR="00C25526"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C25526" w:rsidRPr="00891601">
              <w:rPr>
                <w:sz w:val="24"/>
                <w:szCs w:val="24"/>
              </w:rPr>
              <w:t>.20</w:t>
            </w:r>
            <w:r w:rsidR="004322F4" w:rsidRPr="00891601">
              <w:rPr>
                <w:sz w:val="24"/>
                <w:szCs w:val="24"/>
              </w:rPr>
              <w:t>2</w:t>
            </w:r>
            <w:r w:rsidR="00EA07D4" w:rsidRPr="00891601">
              <w:rPr>
                <w:sz w:val="24"/>
                <w:szCs w:val="24"/>
              </w:rPr>
              <w:t>1</w:t>
            </w:r>
          </w:p>
        </w:tc>
      </w:tr>
      <w:tr w:rsidR="003D3760" w:rsidRPr="00891601" w14:paraId="40A75E93" w14:textId="77777777" w:rsidTr="003D3760">
        <w:trPr>
          <w:trHeight w:val="1705"/>
        </w:trPr>
        <w:tc>
          <w:tcPr>
            <w:tcW w:w="3099" w:type="dxa"/>
          </w:tcPr>
          <w:p w14:paraId="681B6835" w14:textId="59F8CE39" w:rsidR="003D3760" w:rsidRPr="00891601" w:rsidRDefault="003D3760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311"/>
              <w:jc w:val="center"/>
              <w:rPr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С 00:00:00 </w:t>
            </w:r>
            <w:r>
              <w:rPr>
                <w:sz w:val="24"/>
                <w:szCs w:val="24"/>
              </w:rPr>
              <w:t>08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 xml:space="preserve">.21 по 23:59:59 </w:t>
            </w:r>
            <w:r>
              <w:rPr>
                <w:sz w:val="24"/>
                <w:szCs w:val="24"/>
              </w:rPr>
              <w:t>14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.21</w:t>
            </w:r>
          </w:p>
        </w:tc>
        <w:tc>
          <w:tcPr>
            <w:tcW w:w="5528" w:type="dxa"/>
          </w:tcPr>
          <w:p w14:paraId="320960C1" w14:textId="77777777" w:rsidR="003D3760" w:rsidRDefault="003D3760" w:rsidP="003D3760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b/>
                <w:sz w:val="24"/>
                <w:szCs w:val="24"/>
              </w:rPr>
              <w:t>Еженедельные призы:</w:t>
            </w:r>
          </w:p>
          <w:p w14:paraId="1252322A" w14:textId="111B8F24" w:rsidR="00074FF5" w:rsidRPr="003D3760" w:rsidRDefault="00074FF5" w:rsidP="00074FF5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2C1A8A">
              <w:rPr>
                <w:sz w:val="24"/>
                <w:szCs w:val="24"/>
              </w:rPr>
              <w:t xml:space="preserve">абор по уходу за собой: </w:t>
            </w:r>
            <w:r w:rsidR="003B0FC4">
              <w:rPr>
                <w:sz w:val="24"/>
                <w:szCs w:val="24"/>
              </w:rPr>
              <w:t>многоразовые диски для лица, зубная щетка, мыло, маска для лица, сумка-</w:t>
            </w:r>
            <w:proofErr w:type="spellStart"/>
            <w:r w:rsidR="003B0FC4">
              <w:rPr>
                <w:sz w:val="24"/>
                <w:szCs w:val="24"/>
              </w:rPr>
              <w:t>шоппер</w:t>
            </w:r>
            <w:proofErr w:type="spellEnd"/>
            <w:r w:rsidR="003B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 шт</w:t>
            </w:r>
            <w:r w:rsidRPr="00891601">
              <w:rPr>
                <w:sz w:val="24"/>
                <w:szCs w:val="24"/>
              </w:rPr>
              <w:t>.</w:t>
            </w:r>
          </w:p>
          <w:p w14:paraId="7E79A91E" w14:textId="765B3146" w:rsidR="003D3760" w:rsidRPr="00891601" w:rsidRDefault="00074FF5" w:rsidP="00074FF5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- </w:t>
            </w:r>
            <w:r w:rsidRPr="002C1A8A">
              <w:rPr>
                <w:sz w:val="24"/>
                <w:szCs w:val="24"/>
              </w:rPr>
              <w:t xml:space="preserve">Сертификат на </w:t>
            </w:r>
            <w:r>
              <w:rPr>
                <w:sz w:val="24"/>
                <w:szCs w:val="24"/>
              </w:rPr>
              <w:t xml:space="preserve">женский </w:t>
            </w:r>
            <w:r w:rsidRPr="002C1A8A">
              <w:rPr>
                <w:sz w:val="24"/>
                <w:szCs w:val="24"/>
                <w:lang w:val="en-US"/>
              </w:rPr>
              <w:t>Check</w:t>
            </w:r>
            <w:r w:rsidRPr="002C1A8A">
              <w:rPr>
                <w:sz w:val="24"/>
                <w:szCs w:val="24"/>
              </w:rPr>
              <w:t>-</w:t>
            </w:r>
            <w:r w:rsidRPr="002C1A8A">
              <w:rPr>
                <w:sz w:val="24"/>
                <w:szCs w:val="24"/>
                <w:lang w:val="en-US"/>
              </w:rPr>
              <w:t>up</w:t>
            </w:r>
            <w:r>
              <w:rPr>
                <w:sz w:val="24"/>
                <w:szCs w:val="24"/>
              </w:rPr>
              <w:t xml:space="preserve"> у </w:t>
            </w:r>
            <w:proofErr w:type="gramStart"/>
            <w:r>
              <w:rPr>
                <w:sz w:val="24"/>
                <w:szCs w:val="24"/>
              </w:rPr>
              <w:t>гинеколога</w:t>
            </w:r>
            <w:r w:rsidRPr="002C1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91601">
              <w:rPr>
                <w:sz w:val="24"/>
                <w:szCs w:val="24"/>
              </w:rPr>
              <w:t>–</w:t>
            </w:r>
            <w:proofErr w:type="gramEnd"/>
            <w:r w:rsidRPr="00891601">
              <w:rPr>
                <w:sz w:val="24"/>
                <w:szCs w:val="24"/>
              </w:rPr>
              <w:t xml:space="preserve"> 10 шт.</w:t>
            </w:r>
          </w:p>
        </w:tc>
        <w:tc>
          <w:tcPr>
            <w:tcW w:w="2126" w:type="dxa"/>
          </w:tcPr>
          <w:p w14:paraId="1C59EB5F" w14:textId="0D1175E3" w:rsidR="003D3760" w:rsidRDefault="003D3760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.2021</w:t>
            </w:r>
          </w:p>
        </w:tc>
      </w:tr>
      <w:tr w:rsidR="003D3760" w:rsidRPr="00891601" w14:paraId="4FE71289" w14:textId="77777777" w:rsidTr="00D641F3">
        <w:trPr>
          <w:trHeight w:val="273"/>
        </w:trPr>
        <w:tc>
          <w:tcPr>
            <w:tcW w:w="3099" w:type="dxa"/>
          </w:tcPr>
          <w:p w14:paraId="328572DF" w14:textId="3744CF86" w:rsidR="003D3760" w:rsidRPr="00891601" w:rsidRDefault="003D3760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311"/>
              <w:jc w:val="center"/>
              <w:rPr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С 00:00:00 </w:t>
            </w:r>
            <w:r>
              <w:rPr>
                <w:sz w:val="24"/>
                <w:szCs w:val="24"/>
              </w:rPr>
              <w:t>15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 xml:space="preserve">.21 по 23:59:59 </w:t>
            </w:r>
            <w:r>
              <w:rPr>
                <w:sz w:val="24"/>
                <w:szCs w:val="24"/>
              </w:rPr>
              <w:t>21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.21</w:t>
            </w:r>
          </w:p>
        </w:tc>
        <w:tc>
          <w:tcPr>
            <w:tcW w:w="5528" w:type="dxa"/>
          </w:tcPr>
          <w:p w14:paraId="613050BC" w14:textId="77777777" w:rsidR="003D3760" w:rsidRDefault="003D3760" w:rsidP="003D3760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b/>
                <w:sz w:val="24"/>
                <w:szCs w:val="24"/>
              </w:rPr>
              <w:t>Еженедельные призы:</w:t>
            </w:r>
          </w:p>
          <w:p w14:paraId="3C197C05" w14:textId="2BCB14CA" w:rsidR="00074FF5" w:rsidRPr="003D3760" w:rsidRDefault="00074FF5" w:rsidP="00074FF5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2C1A8A">
              <w:rPr>
                <w:sz w:val="24"/>
                <w:szCs w:val="24"/>
              </w:rPr>
              <w:t xml:space="preserve">абор по уходу за собой: </w:t>
            </w:r>
            <w:r w:rsidR="003B0FC4">
              <w:rPr>
                <w:sz w:val="24"/>
                <w:szCs w:val="24"/>
              </w:rPr>
              <w:t>многоразовые диски для лица, зубная щетка, мыло, маска для лица, сумка-</w:t>
            </w:r>
            <w:proofErr w:type="spellStart"/>
            <w:r w:rsidR="003B0FC4">
              <w:rPr>
                <w:sz w:val="24"/>
                <w:szCs w:val="24"/>
              </w:rPr>
              <w:t>шоппер</w:t>
            </w:r>
            <w:proofErr w:type="spellEnd"/>
            <w:r w:rsidR="003B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 шт</w:t>
            </w:r>
            <w:r w:rsidRPr="00891601">
              <w:rPr>
                <w:sz w:val="24"/>
                <w:szCs w:val="24"/>
              </w:rPr>
              <w:t>.</w:t>
            </w:r>
          </w:p>
          <w:p w14:paraId="4494A7A8" w14:textId="38B79E63" w:rsidR="003D3760" w:rsidRPr="00891601" w:rsidRDefault="00074FF5" w:rsidP="00074FF5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- </w:t>
            </w:r>
            <w:r w:rsidRPr="002C1A8A">
              <w:rPr>
                <w:sz w:val="24"/>
                <w:szCs w:val="24"/>
              </w:rPr>
              <w:t xml:space="preserve">Сертификат на </w:t>
            </w:r>
            <w:r>
              <w:rPr>
                <w:sz w:val="24"/>
                <w:szCs w:val="24"/>
              </w:rPr>
              <w:t xml:space="preserve">женский </w:t>
            </w:r>
            <w:r w:rsidRPr="002C1A8A">
              <w:rPr>
                <w:sz w:val="24"/>
                <w:szCs w:val="24"/>
                <w:lang w:val="en-US"/>
              </w:rPr>
              <w:t>Check</w:t>
            </w:r>
            <w:r w:rsidRPr="002C1A8A">
              <w:rPr>
                <w:sz w:val="24"/>
                <w:szCs w:val="24"/>
              </w:rPr>
              <w:t>-</w:t>
            </w:r>
            <w:r w:rsidRPr="002C1A8A">
              <w:rPr>
                <w:sz w:val="24"/>
                <w:szCs w:val="24"/>
                <w:lang w:val="en-US"/>
              </w:rPr>
              <w:t>up</w:t>
            </w:r>
            <w:r>
              <w:rPr>
                <w:sz w:val="24"/>
                <w:szCs w:val="24"/>
              </w:rPr>
              <w:t xml:space="preserve"> у </w:t>
            </w:r>
            <w:proofErr w:type="gramStart"/>
            <w:r>
              <w:rPr>
                <w:sz w:val="24"/>
                <w:szCs w:val="24"/>
              </w:rPr>
              <w:t>гинеколога</w:t>
            </w:r>
            <w:r w:rsidRPr="002C1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91601">
              <w:rPr>
                <w:sz w:val="24"/>
                <w:szCs w:val="24"/>
              </w:rPr>
              <w:t>–</w:t>
            </w:r>
            <w:proofErr w:type="gramEnd"/>
            <w:r w:rsidRPr="00891601">
              <w:rPr>
                <w:sz w:val="24"/>
                <w:szCs w:val="24"/>
              </w:rPr>
              <w:t xml:space="preserve"> 10 шт.</w:t>
            </w:r>
          </w:p>
        </w:tc>
        <w:tc>
          <w:tcPr>
            <w:tcW w:w="2126" w:type="dxa"/>
          </w:tcPr>
          <w:p w14:paraId="15F0BF49" w14:textId="7EC28421" w:rsidR="003D3760" w:rsidRDefault="003D3760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.2021</w:t>
            </w:r>
          </w:p>
        </w:tc>
      </w:tr>
      <w:tr w:rsidR="003D3760" w:rsidRPr="00891601" w14:paraId="379B4EDA" w14:textId="77777777" w:rsidTr="00D641F3">
        <w:trPr>
          <w:trHeight w:val="273"/>
        </w:trPr>
        <w:tc>
          <w:tcPr>
            <w:tcW w:w="3099" w:type="dxa"/>
          </w:tcPr>
          <w:p w14:paraId="13E60C95" w14:textId="1689F9C7" w:rsidR="003D3760" w:rsidRPr="00891601" w:rsidRDefault="003D3760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311"/>
              <w:jc w:val="center"/>
              <w:rPr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С 00:00:00 </w:t>
            </w:r>
            <w:r>
              <w:rPr>
                <w:sz w:val="24"/>
                <w:szCs w:val="24"/>
              </w:rPr>
              <w:t>22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 xml:space="preserve">.21 по 23:59:59 </w:t>
            </w:r>
            <w:r w:rsidR="00092607">
              <w:rPr>
                <w:sz w:val="24"/>
                <w:szCs w:val="24"/>
              </w:rPr>
              <w:t>31</w:t>
            </w:r>
            <w:r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891601">
              <w:rPr>
                <w:sz w:val="24"/>
                <w:szCs w:val="24"/>
              </w:rPr>
              <w:t>.21</w:t>
            </w:r>
          </w:p>
        </w:tc>
        <w:tc>
          <w:tcPr>
            <w:tcW w:w="5528" w:type="dxa"/>
          </w:tcPr>
          <w:p w14:paraId="364450B1" w14:textId="77777777" w:rsidR="003D3760" w:rsidRDefault="003D3760" w:rsidP="003D3760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b/>
                <w:sz w:val="24"/>
                <w:szCs w:val="24"/>
              </w:rPr>
              <w:t>Еженедельные призы:</w:t>
            </w:r>
          </w:p>
          <w:p w14:paraId="0AFC8664" w14:textId="235889AF" w:rsidR="00074FF5" w:rsidRPr="003D3760" w:rsidRDefault="00074FF5" w:rsidP="00074FF5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2C1A8A">
              <w:rPr>
                <w:sz w:val="24"/>
                <w:szCs w:val="24"/>
              </w:rPr>
              <w:t xml:space="preserve">абор по уходу за собой: </w:t>
            </w:r>
            <w:r w:rsidR="003B0FC4">
              <w:rPr>
                <w:sz w:val="24"/>
                <w:szCs w:val="24"/>
              </w:rPr>
              <w:t>многоразовые диски для лица, зубная щетка, мыло, маска для лица, сумка-</w:t>
            </w:r>
            <w:proofErr w:type="spellStart"/>
            <w:r w:rsidR="003B0FC4">
              <w:rPr>
                <w:sz w:val="24"/>
                <w:szCs w:val="24"/>
              </w:rPr>
              <w:t>шоппер</w:t>
            </w:r>
            <w:proofErr w:type="spellEnd"/>
            <w:r w:rsidR="003B0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 шт</w:t>
            </w:r>
            <w:r w:rsidRPr="00891601">
              <w:rPr>
                <w:sz w:val="24"/>
                <w:szCs w:val="24"/>
              </w:rPr>
              <w:t>.</w:t>
            </w:r>
          </w:p>
          <w:p w14:paraId="7B7D5C8F" w14:textId="14BC5437" w:rsidR="003D3760" w:rsidRPr="00891601" w:rsidRDefault="00074FF5" w:rsidP="00074FF5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b/>
                <w:sz w:val="24"/>
                <w:szCs w:val="24"/>
              </w:rPr>
            </w:pPr>
            <w:r w:rsidRPr="00891601">
              <w:rPr>
                <w:sz w:val="24"/>
                <w:szCs w:val="24"/>
              </w:rPr>
              <w:t xml:space="preserve">- </w:t>
            </w:r>
            <w:r w:rsidRPr="002C1A8A">
              <w:rPr>
                <w:sz w:val="24"/>
                <w:szCs w:val="24"/>
              </w:rPr>
              <w:t xml:space="preserve">Сертификат на </w:t>
            </w:r>
            <w:r>
              <w:rPr>
                <w:sz w:val="24"/>
                <w:szCs w:val="24"/>
              </w:rPr>
              <w:t xml:space="preserve">женский </w:t>
            </w:r>
            <w:r w:rsidRPr="002C1A8A">
              <w:rPr>
                <w:sz w:val="24"/>
                <w:szCs w:val="24"/>
                <w:lang w:val="en-US"/>
              </w:rPr>
              <w:t>Check</w:t>
            </w:r>
            <w:r w:rsidRPr="002C1A8A">
              <w:rPr>
                <w:sz w:val="24"/>
                <w:szCs w:val="24"/>
              </w:rPr>
              <w:t>-</w:t>
            </w:r>
            <w:r w:rsidRPr="002C1A8A">
              <w:rPr>
                <w:sz w:val="24"/>
                <w:szCs w:val="24"/>
                <w:lang w:val="en-US"/>
              </w:rPr>
              <w:t>up</w:t>
            </w:r>
            <w:r>
              <w:rPr>
                <w:sz w:val="24"/>
                <w:szCs w:val="24"/>
              </w:rPr>
              <w:t xml:space="preserve"> у </w:t>
            </w:r>
            <w:proofErr w:type="gramStart"/>
            <w:r>
              <w:rPr>
                <w:sz w:val="24"/>
                <w:szCs w:val="24"/>
              </w:rPr>
              <w:t>гинеколога</w:t>
            </w:r>
            <w:r w:rsidRPr="002C1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91601">
              <w:rPr>
                <w:sz w:val="24"/>
                <w:szCs w:val="24"/>
              </w:rPr>
              <w:t>–</w:t>
            </w:r>
            <w:proofErr w:type="gramEnd"/>
            <w:r w:rsidRPr="00891601">
              <w:rPr>
                <w:sz w:val="24"/>
                <w:szCs w:val="24"/>
              </w:rPr>
              <w:t xml:space="preserve"> 10 шт.</w:t>
            </w:r>
          </w:p>
        </w:tc>
        <w:tc>
          <w:tcPr>
            <w:tcW w:w="2126" w:type="dxa"/>
          </w:tcPr>
          <w:p w14:paraId="1354CF24" w14:textId="1246DF38" w:rsidR="003D3760" w:rsidRDefault="00092607" w:rsidP="005D382E">
            <w:pPr>
              <w:pStyle w:val="TableParagraph"/>
              <w:tabs>
                <w:tab w:val="left" w:pos="711"/>
              </w:tabs>
              <w:spacing w:before="0" w:line="254" w:lineRule="exact"/>
              <w:ind w:left="0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D3760" w:rsidRPr="0089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3D3760" w:rsidRPr="00891601">
              <w:rPr>
                <w:sz w:val="24"/>
                <w:szCs w:val="24"/>
              </w:rPr>
              <w:t>.2021</w:t>
            </w:r>
          </w:p>
        </w:tc>
      </w:tr>
    </w:tbl>
    <w:p w14:paraId="29AC1CEA" w14:textId="77777777" w:rsidR="00A97BD3" w:rsidRPr="00891601" w:rsidRDefault="00A97BD3" w:rsidP="005D382E">
      <w:pPr>
        <w:pStyle w:val="a3"/>
        <w:spacing w:before="6"/>
        <w:ind w:left="0"/>
        <w:jc w:val="left"/>
      </w:pPr>
    </w:p>
    <w:p w14:paraId="3C7D5BA9" w14:textId="023C6D31" w:rsidR="00B43B50" w:rsidRPr="00A170AB" w:rsidRDefault="00B43B50" w:rsidP="00A170AB">
      <w:pPr>
        <w:pStyle w:val="a5"/>
        <w:numPr>
          <w:ilvl w:val="1"/>
          <w:numId w:val="33"/>
        </w:numPr>
        <w:spacing w:before="3" w:line="247" w:lineRule="auto"/>
        <w:ind w:right="109"/>
        <w:rPr>
          <w:sz w:val="24"/>
          <w:szCs w:val="24"/>
        </w:rPr>
      </w:pPr>
      <w:r w:rsidRPr="00A170AB">
        <w:rPr>
          <w:sz w:val="24"/>
          <w:szCs w:val="24"/>
        </w:rPr>
        <w:t>Определение Победителя и обладателя главного приза</w:t>
      </w:r>
    </w:p>
    <w:p w14:paraId="589A877E" w14:textId="44E41EDA" w:rsidR="00B43B50" w:rsidRPr="00891601" w:rsidRDefault="00B43B50" w:rsidP="005D382E">
      <w:pPr>
        <w:pStyle w:val="a3"/>
        <w:spacing w:before="10" w:line="244" w:lineRule="auto"/>
        <w:ind w:left="0" w:right="115"/>
      </w:pPr>
      <w:r w:rsidRPr="00891601">
        <w:lastRenderedPageBreak/>
        <w:t xml:space="preserve">Обладатель Главного </w:t>
      </w:r>
      <w:r w:rsidR="00C61D57">
        <w:t>приза определяется единожды 07</w:t>
      </w:r>
      <w:r w:rsidR="00092607">
        <w:t>.</w:t>
      </w:r>
      <w:r w:rsidR="00BB388C">
        <w:t>0</w:t>
      </w:r>
      <w:r w:rsidR="00092607">
        <w:t>8</w:t>
      </w:r>
      <w:r w:rsidRPr="00891601">
        <w:t>.2021г., после окончания периода регистрации Чеков. Победитель определяется на основании Списка Чеков, которые были зарегистрированы за весь срок, указанный в п.1.5 по следующей формуле:</w:t>
      </w:r>
    </w:p>
    <w:p w14:paraId="3B4CC364" w14:textId="77777777" w:rsidR="00B43B50" w:rsidRPr="00891601" w:rsidRDefault="00B43B50" w:rsidP="005D382E">
      <w:pPr>
        <w:pStyle w:val="a3"/>
        <w:spacing w:before="3"/>
        <w:ind w:left="0"/>
        <w:jc w:val="left"/>
      </w:pPr>
      <w:r w:rsidRPr="00891601">
        <w:t>N=X*S</w:t>
      </w:r>
    </w:p>
    <w:p w14:paraId="0AF0AC46" w14:textId="77777777" w:rsidR="00B43B50" w:rsidRPr="00891601" w:rsidRDefault="00B43B50" w:rsidP="005D382E">
      <w:pPr>
        <w:pStyle w:val="a3"/>
        <w:spacing w:before="9" w:line="244" w:lineRule="auto"/>
        <w:ind w:left="0" w:right="110"/>
        <w:jc w:val="left"/>
      </w:pPr>
      <w:r w:rsidRPr="00891601">
        <w:t xml:space="preserve">где N – порядковый номер чека победителя, среди Списка чеков, зарегистрированных за </w:t>
      </w:r>
      <w:r w:rsidRPr="00891601">
        <w:rPr>
          <w:spacing w:val="-3"/>
        </w:rPr>
        <w:t xml:space="preserve">отчетный </w:t>
      </w:r>
      <w:r w:rsidRPr="00891601">
        <w:t>период.</w:t>
      </w:r>
    </w:p>
    <w:p w14:paraId="4E0D9DD8" w14:textId="77777777" w:rsidR="00B43B50" w:rsidRPr="00891601" w:rsidRDefault="00B43B50" w:rsidP="005D382E">
      <w:pPr>
        <w:pStyle w:val="a3"/>
        <w:spacing w:line="244" w:lineRule="auto"/>
        <w:ind w:left="0" w:right="3169"/>
        <w:jc w:val="left"/>
      </w:pPr>
      <w:r w:rsidRPr="00891601">
        <w:t>X – общее количество чеков, зарегистрированных за отчетный период. S – дробная часть курса $ USD ЦБ РФ на день розыгрыша.</w:t>
      </w:r>
    </w:p>
    <w:p w14:paraId="7B6D4BF2" w14:textId="77777777" w:rsidR="00B43B50" w:rsidRPr="00891601" w:rsidRDefault="00B43B50" w:rsidP="005D382E">
      <w:pPr>
        <w:pStyle w:val="a3"/>
        <w:spacing w:line="244" w:lineRule="auto"/>
        <w:ind w:left="0" w:right="110"/>
        <w:jc w:val="left"/>
      </w:pPr>
      <w:r w:rsidRPr="00891601">
        <w:t xml:space="preserve">В случае, если N – не целое число, оно округляется в меньшую сторону (его дробная </w:t>
      </w:r>
      <w:r w:rsidRPr="00891601">
        <w:rPr>
          <w:spacing w:val="-4"/>
        </w:rPr>
        <w:t>часть</w:t>
      </w:r>
      <w:r w:rsidRPr="00891601">
        <w:rPr>
          <w:spacing w:val="52"/>
        </w:rPr>
        <w:t xml:space="preserve"> </w:t>
      </w:r>
      <w:r w:rsidRPr="00891601">
        <w:t>отбрасывается).</w:t>
      </w:r>
    </w:p>
    <w:p w14:paraId="582D1B64" w14:textId="57D3E360" w:rsidR="00A97BD3" w:rsidRPr="00891601" w:rsidRDefault="00B43B50" w:rsidP="005D382E">
      <w:pPr>
        <w:pStyle w:val="a3"/>
        <w:spacing w:line="244" w:lineRule="auto"/>
        <w:ind w:left="0" w:right="109"/>
      </w:pPr>
      <w:r w:rsidRPr="00891601">
        <w:t xml:space="preserve">В случае, если N – определяется, как число меньшее 1 (единицы), то оно округляется в </w:t>
      </w:r>
      <w:r w:rsidRPr="00891601">
        <w:rPr>
          <w:spacing w:val="-3"/>
        </w:rPr>
        <w:t xml:space="preserve">большую </w:t>
      </w:r>
      <w:r w:rsidRPr="00891601">
        <w:t>сторону и призовым становится 1-ый (первый) чек, зарегистрированный за соответствующий период регистрации чеков.</w:t>
      </w:r>
    </w:p>
    <w:p w14:paraId="77B185BF" w14:textId="77777777" w:rsidR="005D382E" w:rsidRPr="00891601" w:rsidRDefault="005D382E" w:rsidP="005D382E">
      <w:pPr>
        <w:pStyle w:val="a3"/>
        <w:spacing w:line="244" w:lineRule="auto"/>
        <w:ind w:left="0" w:right="109"/>
      </w:pPr>
    </w:p>
    <w:p w14:paraId="5580B8A6" w14:textId="4D7F5B1E" w:rsidR="00A97BD3" w:rsidRPr="00891601" w:rsidRDefault="00C25526" w:rsidP="00A170AB">
      <w:pPr>
        <w:pStyle w:val="11"/>
        <w:numPr>
          <w:ilvl w:val="0"/>
          <w:numId w:val="33"/>
        </w:numPr>
      </w:pPr>
      <w:r w:rsidRPr="00891601">
        <w:t>Порядок выдачи призов Победителям</w:t>
      </w:r>
    </w:p>
    <w:p w14:paraId="1FC98079" w14:textId="77777777" w:rsidR="00B3660E" w:rsidRDefault="00B3660E" w:rsidP="00A170AB">
      <w:pPr>
        <w:pStyle w:val="a5"/>
        <w:numPr>
          <w:ilvl w:val="1"/>
          <w:numId w:val="33"/>
        </w:numPr>
        <w:spacing w:line="247" w:lineRule="auto"/>
        <w:ind w:right="110"/>
        <w:rPr>
          <w:ins w:id="69" w:author="Пользователь" w:date="2021-05-31T10:13:00Z"/>
          <w:sz w:val="24"/>
          <w:szCs w:val="24"/>
        </w:rPr>
      </w:pPr>
      <w:ins w:id="70" w:author="Пользователь" w:date="2021-05-31T10:12:00Z">
        <w:r>
          <w:rPr>
            <w:sz w:val="24"/>
            <w:szCs w:val="24"/>
          </w:rPr>
          <w:t>Вручение Ежедневных Гарантированных призов</w:t>
        </w:r>
      </w:ins>
      <w:ins w:id="71" w:author="Пользователь" w:date="2021-05-31T10:13:00Z">
        <w:r>
          <w:rPr>
            <w:sz w:val="24"/>
            <w:szCs w:val="24"/>
          </w:rPr>
          <w:t>:</w:t>
        </w:r>
      </w:ins>
    </w:p>
    <w:p w14:paraId="0D876209" w14:textId="468A88F8" w:rsidR="00B3660E" w:rsidRPr="00B3660E" w:rsidRDefault="00B3660E">
      <w:pPr>
        <w:pStyle w:val="a5"/>
        <w:spacing w:line="247" w:lineRule="auto"/>
        <w:ind w:left="0" w:right="110"/>
        <w:rPr>
          <w:ins w:id="72" w:author="Пользователь" w:date="2021-05-31T10:13:00Z"/>
          <w:sz w:val="24"/>
          <w:szCs w:val="24"/>
          <w:rPrChange w:id="73" w:author="Пользователь" w:date="2021-05-31T10:13:00Z">
            <w:rPr>
              <w:ins w:id="74" w:author="Пользователь" w:date="2021-05-31T10:13:00Z"/>
              <w:sz w:val="24"/>
              <w:szCs w:val="24"/>
              <w:lang w:val="en-US"/>
            </w:rPr>
          </w:rPrChange>
        </w:rPr>
        <w:pPrChange w:id="75" w:author="Пользователь" w:date="2021-05-31T10:13:00Z">
          <w:pPr>
            <w:pStyle w:val="a5"/>
            <w:numPr>
              <w:ilvl w:val="1"/>
              <w:numId w:val="28"/>
            </w:numPr>
            <w:spacing w:line="247" w:lineRule="auto"/>
            <w:ind w:left="360" w:right="110" w:hanging="360"/>
          </w:pPr>
        </w:pPrChange>
      </w:pPr>
      <w:ins w:id="76" w:author="Пользователь" w:date="2021-05-31T10:12:00Z">
        <w:r w:rsidRPr="00B3660E">
          <w:rPr>
            <w:sz w:val="24"/>
            <w:szCs w:val="24"/>
            <w:rPrChange w:id="77" w:author="Пользователь" w:date="2021-05-31T10:13:00Z">
              <w:rPr/>
            </w:rPrChange>
          </w:rPr>
          <w:t xml:space="preserve"> «В два раза больше балл</w:t>
        </w:r>
        <w:r w:rsidR="00F814DE" w:rsidRPr="00F814DE">
          <w:rPr>
            <w:sz w:val="24"/>
            <w:szCs w:val="24"/>
          </w:rPr>
          <w:t>ов на карту лояльности «Выручай</w:t>
        </w:r>
      </w:ins>
      <w:ins w:id="78" w:author="Пользователь" w:date="2021-06-03T10:24:00Z">
        <w:r w:rsidR="00F814DE">
          <w:rPr>
            <w:sz w:val="24"/>
            <w:szCs w:val="24"/>
          </w:rPr>
          <w:t>-</w:t>
        </w:r>
      </w:ins>
      <w:ins w:id="79" w:author="Пользователь" w:date="2021-05-31T10:12:00Z">
        <w:r w:rsidRPr="00B3660E">
          <w:rPr>
            <w:sz w:val="24"/>
            <w:szCs w:val="24"/>
            <w:rPrChange w:id="80" w:author="Пользователь" w:date="2021-05-31T10:13:00Z">
              <w:rPr/>
            </w:rPrChange>
          </w:rPr>
          <w:t>карта»</w:t>
        </w:r>
      </w:ins>
      <w:ins w:id="81" w:author="Пользователь" w:date="2021-05-31T10:13:00Z">
        <w:r>
          <w:rPr>
            <w:sz w:val="24"/>
            <w:szCs w:val="24"/>
          </w:rPr>
          <w:t xml:space="preserve"> - </w:t>
        </w:r>
      </w:ins>
      <w:ins w:id="82" w:author="Пользователь" w:date="2021-06-03T10:24:00Z">
        <w:r w:rsidR="00F814DE">
          <w:rPr>
            <w:sz w:val="24"/>
            <w:szCs w:val="24"/>
          </w:rPr>
          <w:t xml:space="preserve">начисление баллов </w:t>
        </w:r>
      </w:ins>
      <w:ins w:id="83" w:author="Пользователь" w:date="2021-05-31T10:13:00Z">
        <w:r>
          <w:rPr>
            <w:sz w:val="24"/>
            <w:szCs w:val="24"/>
          </w:rPr>
          <w:t xml:space="preserve">происходит </w:t>
        </w:r>
      </w:ins>
      <w:ins w:id="84" w:author="Пользователь" w:date="2021-05-31T10:15:00Z">
        <w:r w:rsidR="00AE7EAD">
          <w:rPr>
            <w:sz w:val="24"/>
            <w:szCs w:val="24"/>
          </w:rPr>
          <w:t>автоматически</w:t>
        </w:r>
      </w:ins>
      <w:ins w:id="85" w:author="Пользователь" w:date="2021-05-31T10:13:00Z">
        <w:r>
          <w:rPr>
            <w:sz w:val="24"/>
            <w:szCs w:val="24"/>
          </w:rPr>
          <w:t xml:space="preserve"> после совершения покупки продукции </w:t>
        </w:r>
        <w:r>
          <w:rPr>
            <w:sz w:val="24"/>
            <w:szCs w:val="24"/>
            <w:lang w:val="en-US"/>
          </w:rPr>
          <w:t>Kotex</w:t>
        </w:r>
      </w:ins>
    </w:p>
    <w:p w14:paraId="314A81CF" w14:textId="66A5E91C" w:rsidR="00B3660E" w:rsidRPr="00B3660E" w:rsidRDefault="00B3660E">
      <w:pPr>
        <w:pStyle w:val="a5"/>
        <w:spacing w:line="247" w:lineRule="auto"/>
        <w:ind w:left="0" w:right="110"/>
        <w:rPr>
          <w:ins w:id="86" w:author="Пользователь" w:date="2021-05-31T10:12:00Z"/>
          <w:sz w:val="24"/>
          <w:szCs w:val="24"/>
          <w:rPrChange w:id="87" w:author="Пользователь" w:date="2021-05-31T10:13:00Z">
            <w:rPr>
              <w:ins w:id="88" w:author="Пользователь" w:date="2021-05-31T10:12:00Z"/>
            </w:rPr>
          </w:rPrChange>
        </w:rPr>
        <w:pPrChange w:id="89" w:author="Пользователь" w:date="2021-05-31T10:13:00Z">
          <w:pPr>
            <w:pStyle w:val="a5"/>
            <w:numPr>
              <w:ilvl w:val="1"/>
              <w:numId w:val="28"/>
            </w:numPr>
            <w:spacing w:line="247" w:lineRule="auto"/>
            <w:ind w:left="360" w:right="110" w:hanging="360"/>
          </w:pPr>
        </w:pPrChange>
      </w:pPr>
      <w:ins w:id="90" w:author="Пользователь" w:date="2021-05-31T10:12:00Z">
        <w:r w:rsidRPr="00B3660E">
          <w:rPr>
            <w:sz w:val="24"/>
            <w:szCs w:val="24"/>
            <w:rPrChange w:id="91" w:author="Пользователь" w:date="2021-05-31T10:13:00Z">
              <w:rPr/>
            </w:rPrChange>
          </w:rPr>
          <w:t xml:space="preserve"> «Доступ к образовательному курсу о женском цикле и гигиене</w:t>
        </w:r>
      </w:ins>
      <w:ins w:id="92" w:author="Пользователь" w:date="2021-05-31T10:14:00Z">
        <w:r>
          <w:rPr>
            <w:sz w:val="24"/>
            <w:szCs w:val="24"/>
          </w:rPr>
          <w:t>» - происходит</w:t>
        </w:r>
      </w:ins>
      <w:ins w:id="93" w:author="Пользователь" w:date="2021-05-31T10:12:00Z">
        <w:r w:rsidRPr="00B3660E">
          <w:rPr>
            <w:sz w:val="24"/>
            <w:szCs w:val="24"/>
            <w:rPrChange w:id="94" w:author="Пользователь" w:date="2021-05-31T10:13:00Z">
              <w:rPr/>
            </w:rPrChange>
          </w:rPr>
          <w:t xml:space="preserve"> путем предоставления уникальной ссылки, открывающей доступ к курсу через чат-бот </w:t>
        </w:r>
        <w:proofErr w:type="spellStart"/>
        <w:proofErr w:type="gramStart"/>
        <w:r w:rsidRPr="00B3660E">
          <w:rPr>
            <w:sz w:val="24"/>
            <w:szCs w:val="24"/>
            <w:rPrChange w:id="95" w:author="Пользователь" w:date="2021-05-31T10:13:00Z">
              <w:rPr/>
            </w:rPrChange>
          </w:rPr>
          <w:t>Kotex</w:t>
        </w:r>
        <w:proofErr w:type="spellEnd"/>
        <w:proofErr w:type="gramEnd"/>
        <w:r w:rsidRPr="00B3660E">
          <w:rPr>
            <w:sz w:val="24"/>
            <w:szCs w:val="24"/>
            <w:rPrChange w:id="96" w:author="Пользователь" w:date="2021-05-31T10:13:00Z">
              <w:rPr/>
            </w:rPrChange>
          </w:rPr>
          <w:t xml:space="preserve"> Россия </w:t>
        </w:r>
        <w:proofErr w:type="spellStart"/>
        <w:r w:rsidRPr="00B3660E">
          <w:rPr>
            <w:sz w:val="24"/>
            <w:szCs w:val="24"/>
            <w:rPrChange w:id="97" w:author="Пользователь" w:date="2021-05-31T10:13:00Z">
              <w:rPr/>
            </w:rPrChange>
          </w:rPr>
          <w:t>ВКонтакте</w:t>
        </w:r>
        <w:proofErr w:type="spellEnd"/>
        <w:r w:rsidRPr="00B3660E">
          <w:rPr>
            <w:sz w:val="24"/>
            <w:szCs w:val="24"/>
            <w:rPrChange w:id="98" w:author="Пользователь" w:date="2021-05-31T10:13:00Z">
              <w:rPr/>
            </w:rPrChange>
          </w:rPr>
          <w:t>.</w:t>
        </w:r>
      </w:ins>
    </w:p>
    <w:p w14:paraId="7E8077FE" w14:textId="5CF8DE12" w:rsidR="00B3660E" w:rsidRDefault="00B3660E">
      <w:pPr>
        <w:pStyle w:val="a5"/>
        <w:spacing w:line="247" w:lineRule="auto"/>
        <w:ind w:left="0" w:right="110"/>
        <w:rPr>
          <w:sz w:val="24"/>
          <w:szCs w:val="24"/>
        </w:rPr>
        <w:pPrChange w:id="99" w:author="Пользователь" w:date="2021-05-31T10:16:00Z">
          <w:pPr>
            <w:pStyle w:val="a5"/>
            <w:numPr>
              <w:ilvl w:val="1"/>
              <w:numId w:val="28"/>
            </w:numPr>
            <w:spacing w:line="247" w:lineRule="auto"/>
            <w:ind w:left="0" w:right="110" w:hanging="360"/>
          </w:pPr>
        </w:pPrChange>
      </w:pPr>
      <w:ins w:id="100" w:author="Пользователь" w:date="2021-05-31T10:14:00Z">
        <w:r>
          <w:rPr>
            <w:sz w:val="24"/>
            <w:szCs w:val="24"/>
          </w:rPr>
          <w:t>«</w:t>
        </w:r>
      </w:ins>
      <w:ins w:id="101" w:author="Пользователь" w:date="2021-05-31T10:12:00Z">
        <w:r w:rsidRPr="00B3660E">
          <w:rPr>
            <w:sz w:val="24"/>
            <w:szCs w:val="24"/>
          </w:rPr>
          <w:t xml:space="preserve">Набор </w:t>
        </w:r>
        <w:proofErr w:type="spellStart"/>
        <w:r w:rsidRPr="00B3660E">
          <w:rPr>
            <w:sz w:val="24"/>
            <w:szCs w:val="24"/>
          </w:rPr>
          <w:t>стикеров</w:t>
        </w:r>
        <w:proofErr w:type="spellEnd"/>
        <w:r w:rsidRPr="00B3660E">
          <w:rPr>
            <w:sz w:val="24"/>
            <w:szCs w:val="24"/>
          </w:rPr>
          <w:t xml:space="preserve"> </w:t>
        </w:r>
        <w:proofErr w:type="spellStart"/>
        <w:r w:rsidRPr="00B3660E">
          <w:rPr>
            <w:sz w:val="24"/>
            <w:szCs w:val="24"/>
          </w:rPr>
          <w:t>ВКонтакте</w:t>
        </w:r>
        <w:proofErr w:type="spellEnd"/>
        <w:r w:rsidRPr="00B3660E">
          <w:rPr>
            <w:sz w:val="24"/>
            <w:szCs w:val="24"/>
          </w:rPr>
          <w:t xml:space="preserve"> от бренда </w:t>
        </w:r>
        <w:proofErr w:type="spellStart"/>
        <w:r w:rsidRPr="00B3660E">
          <w:rPr>
            <w:sz w:val="24"/>
            <w:szCs w:val="24"/>
          </w:rPr>
          <w:t>Kotex</w:t>
        </w:r>
        <w:proofErr w:type="spellEnd"/>
        <w:r w:rsidRPr="00B3660E">
          <w:rPr>
            <w:sz w:val="24"/>
            <w:szCs w:val="24"/>
          </w:rPr>
          <w:t xml:space="preserve"> Россия</w:t>
        </w:r>
      </w:ins>
      <w:ins w:id="102" w:author="Пользователь" w:date="2021-05-31T10:14:00Z">
        <w:r>
          <w:rPr>
            <w:sz w:val="24"/>
            <w:szCs w:val="24"/>
          </w:rPr>
          <w:t xml:space="preserve">» - </w:t>
        </w:r>
        <w:r w:rsidR="00AE7EAD">
          <w:rPr>
            <w:sz w:val="24"/>
            <w:szCs w:val="24"/>
          </w:rPr>
          <w:t>отправляется пользователям</w:t>
        </w:r>
      </w:ins>
      <w:ins w:id="103" w:author="Пользователь" w:date="2021-05-31T10:12:00Z">
        <w:r w:rsidRPr="00B3660E">
          <w:rPr>
            <w:sz w:val="24"/>
            <w:szCs w:val="24"/>
          </w:rPr>
          <w:t xml:space="preserve"> через сообщение чат-бота </w:t>
        </w:r>
        <w:proofErr w:type="spellStart"/>
        <w:r w:rsidRPr="00B3660E">
          <w:rPr>
            <w:sz w:val="24"/>
            <w:szCs w:val="24"/>
          </w:rPr>
          <w:t>Kotex</w:t>
        </w:r>
        <w:proofErr w:type="spellEnd"/>
        <w:r w:rsidRPr="00B3660E">
          <w:rPr>
            <w:sz w:val="24"/>
            <w:szCs w:val="24"/>
          </w:rPr>
          <w:t xml:space="preserve"> Россия </w:t>
        </w:r>
        <w:proofErr w:type="spellStart"/>
        <w:r w:rsidRPr="00B3660E">
          <w:rPr>
            <w:sz w:val="24"/>
            <w:szCs w:val="24"/>
          </w:rPr>
          <w:t>ВКонтакте</w:t>
        </w:r>
      </w:ins>
      <w:proofErr w:type="spellEnd"/>
      <w:ins w:id="104" w:author="Пользователь" w:date="2021-05-31T10:14:00Z">
        <w:r w:rsidR="00AE7EAD">
          <w:rPr>
            <w:sz w:val="24"/>
            <w:szCs w:val="24"/>
          </w:rPr>
          <w:t xml:space="preserve"> после регистрации чеков</w:t>
        </w:r>
      </w:ins>
      <w:ins w:id="105" w:author="Пользователь" w:date="2021-05-31T10:15:00Z">
        <w:r w:rsidR="00AE7EAD">
          <w:rPr>
            <w:sz w:val="24"/>
            <w:szCs w:val="24"/>
          </w:rPr>
          <w:t>, подтверждающих покупку</w:t>
        </w:r>
      </w:ins>
      <w:ins w:id="106" w:author="Пользователь" w:date="2021-05-31T10:12:00Z">
        <w:r w:rsidRPr="00B3660E">
          <w:rPr>
            <w:sz w:val="24"/>
            <w:szCs w:val="24"/>
          </w:rPr>
          <w:t xml:space="preserve">. </w:t>
        </w:r>
      </w:ins>
    </w:p>
    <w:p w14:paraId="509440D7" w14:textId="5B303EA4" w:rsidR="00F814DE" w:rsidRPr="005C3DD6" w:rsidRDefault="00CD54B5" w:rsidP="00A170AB">
      <w:pPr>
        <w:pStyle w:val="a5"/>
        <w:numPr>
          <w:ilvl w:val="1"/>
          <w:numId w:val="33"/>
        </w:numPr>
        <w:spacing w:line="247" w:lineRule="auto"/>
        <w:ind w:left="0" w:right="110" w:firstLine="0"/>
        <w:rPr>
          <w:ins w:id="107" w:author="Пользователь" w:date="2021-06-03T10:25:00Z"/>
          <w:sz w:val="24"/>
          <w:szCs w:val="24"/>
        </w:rPr>
      </w:pPr>
      <w:r>
        <w:rPr>
          <w:sz w:val="24"/>
          <w:szCs w:val="24"/>
        </w:rPr>
        <w:t>Вручение Еженедельного</w:t>
      </w:r>
      <w:r w:rsidR="00C25526" w:rsidRPr="00891601">
        <w:rPr>
          <w:sz w:val="24"/>
          <w:szCs w:val="24"/>
        </w:rPr>
        <w:t xml:space="preserve"> приз</w:t>
      </w:r>
      <w:r>
        <w:rPr>
          <w:sz w:val="24"/>
          <w:szCs w:val="24"/>
        </w:rPr>
        <w:t>а «</w:t>
      </w:r>
      <w:r w:rsidRPr="002C1A8A">
        <w:rPr>
          <w:sz w:val="24"/>
          <w:szCs w:val="24"/>
        </w:rPr>
        <w:t xml:space="preserve">Сертификат на </w:t>
      </w:r>
      <w:r w:rsidRPr="002C1A8A">
        <w:rPr>
          <w:sz w:val="24"/>
          <w:szCs w:val="24"/>
          <w:lang w:val="en-US"/>
        </w:rPr>
        <w:t>Check</w:t>
      </w:r>
      <w:r w:rsidRPr="002C1A8A">
        <w:rPr>
          <w:sz w:val="24"/>
          <w:szCs w:val="24"/>
        </w:rPr>
        <w:t>-</w:t>
      </w:r>
      <w:r w:rsidRPr="002C1A8A">
        <w:rPr>
          <w:sz w:val="24"/>
          <w:szCs w:val="24"/>
          <w:lang w:val="en-US"/>
        </w:rPr>
        <w:t>up</w:t>
      </w:r>
      <w:r w:rsidRPr="002C1A8A">
        <w:rPr>
          <w:sz w:val="24"/>
          <w:szCs w:val="24"/>
        </w:rPr>
        <w:t xml:space="preserve"> программу «Женское </w:t>
      </w:r>
      <w:proofErr w:type="gramStart"/>
      <w:r w:rsidRPr="002C1A8A">
        <w:rPr>
          <w:sz w:val="24"/>
          <w:szCs w:val="24"/>
        </w:rPr>
        <w:t xml:space="preserve">здоровье» </w:t>
      </w:r>
      <w:r>
        <w:rPr>
          <w:sz w:val="24"/>
          <w:szCs w:val="24"/>
        </w:rPr>
        <w:t xml:space="preserve"> </w:t>
      </w:r>
      <w:r w:rsidR="00084234" w:rsidRPr="00891601">
        <w:rPr>
          <w:sz w:val="24"/>
          <w:szCs w:val="24"/>
        </w:rPr>
        <w:t xml:space="preserve"> </w:t>
      </w:r>
      <w:proofErr w:type="gramEnd"/>
      <w:r w:rsidR="00084234" w:rsidRPr="00891601">
        <w:rPr>
          <w:sz w:val="24"/>
          <w:szCs w:val="24"/>
        </w:rPr>
        <w:t xml:space="preserve">осуществляется путем отправки </w:t>
      </w:r>
      <w:r w:rsidR="00BF01A9" w:rsidRPr="00891601">
        <w:rPr>
          <w:sz w:val="24"/>
          <w:szCs w:val="24"/>
        </w:rPr>
        <w:t>Купона</w:t>
      </w:r>
      <w:r w:rsidR="00084234" w:rsidRPr="00891601">
        <w:rPr>
          <w:sz w:val="24"/>
          <w:szCs w:val="24"/>
        </w:rPr>
        <w:t xml:space="preserve"> на адрес электронной почты, указанный Победителем.</w:t>
      </w:r>
      <w:ins w:id="108" w:author="Пользователь" w:date="2021-06-03T10:25:00Z">
        <w:r w:rsidR="005C3DD6">
          <w:rPr>
            <w:sz w:val="24"/>
            <w:szCs w:val="24"/>
          </w:rPr>
          <w:t xml:space="preserve"> К</w:t>
        </w:r>
        <w:r w:rsidR="005C3DD6" w:rsidRPr="005C3DD6">
          <w:rPr>
            <w:sz w:val="24"/>
            <w:szCs w:val="24"/>
            <w:rPrChange w:id="109" w:author="Пользователь" w:date="2021-06-03T10:25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 xml:space="preserve">линика для </w:t>
        </w:r>
        <w:r w:rsidR="005C3DD6">
          <w:rPr>
            <w:sz w:val="24"/>
            <w:szCs w:val="24"/>
          </w:rPr>
          <w:t>Еженедельного</w:t>
        </w:r>
        <w:r w:rsidR="005C3DD6" w:rsidRPr="00891601">
          <w:rPr>
            <w:sz w:val="24"/>
            <w:szCs w:val="24"/>
          </w:rPr>
          <w:t xml:space="preserve"> приз</w:t>
        </w:r>
        <w:r w:rsidR="005C3DD6">
          <w:rPr>
            <w:sz w:val="24"/>
            <w:szCs w:val="24"/>
          </w:rPr>
          <w:t>а «</w:t>
        </w:r>
        <w:r w:rsidR="005C3DD6" w:rsidRPr="002C1A8A">
          <w:rPr>
            <w:sz w:val="24"/>
            <w:szCs w:val="24"/>
          </w:rPr>
          <w:t xml:space="preserve">Сертификат на </w:t>
        </w:r>
        <w:proofErr w:type="spellStart"/>
        <w:r w:rsidR="005C3DD6" w:rsidRPr="005C3DD6">
          <w:rPr>
            <w:sz w:val="24"/>
            <w:szCs w:val="24"/>
            <w:rPrChange w:id="110" w:author="Пользователь" w:date="2021-06-03T10:25:00Z">
              <w:rPr>
                <w:sz w:val="24"/>
                <w:szCs w:val="24"/>
                <w:lang w:val="en-US"/>
              </w:rPr>
            </w:rPrChange>
          </w:rPr>
          <w:t>Check</w:t>
        </w:r>
        <w:r w:rsidR="005C3DD6" w:rsidRPr="002C1A8A">
          <w:rPr>
            <w:sz w:val="24"/>
            <w:szCs w:val="24"/>
          </w:rPr>
          <w:t>-</w:t>
        </w:r>
        <w:r w:rsidR="005C3DD6" w:rsidRPr="005C3DD6">
          <w:rPr>
            <w:sz w:val="24"/>
            <w:szCs w:val="24"/>
            <w:rPrChange w:id="111" w:author="Пользователь" w:date="2021-06-03T10:25:00Z">
              <w:rPr>
                <w:sz w:val="24"/>
                <w:szCs w:val="24"/>
                <w:lang w:val="en-US"/>
              </w:rPr>
            </w:rPrChange>
          </w:rPr>
          <w:t>up</w:t>
        </w:r>
        <w:proofErr w:type="spellEnd"/>
        <w:r w:rsidR="005C3DD6" w:rsidRPr="002C1A8A">
          <w:rPr>
            <w:sz w:val="24"/>
            <w:szCs w:val="24"/>
          </w:rPr>
          <w:t xml:space="preserve"> программу «Женское здоровье»</w:t>
        </w:r>
        <w:r w:rsidR="005C3DD6">
          <w:rPr>
            <w:sz w:val="24"/>
            <w:szCs w:val="24"/>
          </w:rPr>
          <w:t xml:space="preserve"> </w:t>
        </w:r>
        <w:r w:rsidR="005C3DD6" w:rsidRPr="005C3DD6">
          <w:rPr>
            <w:sz w:val="24"/>
            <w:szCs w:val="24"/>
            <w:rPrChange w:id="112" w:author="Пользователь" w:date="2021-06-03T10:25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>будет определяться</w:t>
        </w:r>
        <w:r w:rsidR="005C3DD6">
          <w:rPr>
            <w:sz w:val="24"/>
            <w:szCs w:val="24"/>
          </w:rPr>
          <w:t xml:space="preserve"> индивидуально для каждого победителя</w:t>
        </w:r>
      </w:ins>
      <w:ins w:id="113" w:author="Пользователь" w:date="2021-06-03T10:26:00Z">
        <w:r w:rsidR="005C3DD6">
          <w:rPr>
            <w:sz w:val="24"/>
            <w:szCs w:val="24"/>
          </w:rPr>
          <w:t>,</w:t>
        </w:r>
      </w:ins>
      <w:ins w:id="114" w:author="Пользователь" w:date="2021-06-03T10:25:00Z">
        <w:r w:rsidR="005C3DD6" w:rsidRPr="005C3DD6">
          <w:rPr>
            <w:sz w:val="24"/>
            <w:szCs w:val="24"/>
            <w:rPrChange w:id="115" w:author="Пользователь" w:date="2021-06-03T10:25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 xml:space="preserve"> после </w:t>
        </w:r>
      </w:ins>
      <w:ins w:id="116" w:author="Пользователь" w:date="2021-06-03T10:26:00Z">
        <w:r w:rsidR="005C3DD6">
          <w:rPr>
            <w:sz w:val="24"/>
            <w:szCs w:val="24"/>
          </w:rPr>
          <w:t>выявления</w:t>
        </w:r>
      </w:ins>
      <w:ins w:id="117" w:author="Пользователь" w:date="2021-06-03T10:25:00Z">
        <w:r w:rsidR="005C3DD6" w:rsidRPr="005C3DD6">
          <w:rPr>
            <w:sz w:val="24"/>
            <w:szCs w:val="24"/>
            <w:rPrChange w:id="118" w:author="Пользователь" w:date="2021-06-03T10:25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 xml:space="preserve"> города победителя</w:t>
        </w:r>
      </w:ins>
      <w:ins w:id="119" w:author="Пользователь" w:date="2021-06-03T10:26:00Z">
        <w:r w:rsidR="005C3DD6">
          <w:rPr>
            <w:sz w:val="24"/>
            <w:szCs w:val="24"/>
          </w:rPr>
          <w:t>.</w:t>
        </w:r>
      </w:ins>
    </w:p>
    <w:p w14:paraId="035F8636" w14:textId="0A8FFAC6" w:rsidR="00A97BD3" w:rsidRPr="00891601" w:rsidRDefault="00B25927" w:rsidP="00A170AB">
      <w:pPr>
        <w:pStyle w:val="a5"/>
        <w:numPr>
          <w:ilvl w:val="1"/>
          <w:numId w:val="33"/>
        </w:numPr>
        <w:spacing w:line="247" w:lineRule="auto"/>
        <w:ind w:left="0" w:right="110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 Вручение Еженедельного приза </w:t>
      </w:r>
      <w:r w:rsidR="00CD54B5">
        <w:rPr>
          <w:sz w:val="24"/>
          <w:szCs w:val="24"/>
        </w:rPr>
        <w:t>«</w:t>
      </w:r>
      <w:r w:rsidR="00CD54B5" w:rsidRPr="002C1A8A">
        <w:rPr>
          <w:sz w:val="24"/>
          <w:szCs w:val="24"/>
        </w:rPr>
        <w:t>Экологичный набор по уходу за собой</w:t>
      </w:r>
      <w:r w:rsidRPr="00891601">
        <w:rPr>
          <w:sz w:val="24"/>
          <w:szCs w:val="24"/>
        </w:rPr>
        <w:t xml:space="preserve">» осуществляется путем </w:t>
      </w:r>
      <w:r w:rsidRPr="00891601">
        <w:rPr>
          <w:spacing w:val="-3"/>
          <w:sz w:val="24"/>
          <w:szCs w:val="24"/>
        </w:rPr>
        <w:t xml:space="preserve">отправки </w:t>
      </w:r>
      <w:r w:rsidRPr="00891601">
        <w:rPr>
          <w:sz w:val="24"/>
          <w:szCs w:val="24"/>
        </w:rPr>
        <w:t>Призов на почтовый адрес, указанный Победителем.</w:t>
      </w:r>
      <w:r w:rsidR="00F46B03" w:rsidRPr="00891601">
        <w:rPr>
          <w:sz w:val="24"/>
          <w:szCs w:val="24"/>
        </w:rPr>
        <w:t xml:space="preserve"> Вручение Главного приза </w:t>
      </w:r>
      <w:r w:rsidR="00CD54B5">
        <w:rPr>
          <w:sz w:val="24"/>
          <w:szCs w:val="24"/>
        </w:rPr>
        <w:t>«С</w:t>
      </w:r>
      <w:r w:rsidR="00CD54B5" w:rsidRPr="00E0534E">
        <w:rPr>
          <w:sz w:val="24"/>
          <w:szCs w:val="24"/>
        </w:rPr>
        <w:t xml:space="preserve">ертификат на полное обследование организма «20 </w:t>
      </w:r>
      <w:proofErr w:type="gramStart"/>
      <w:r w:rsidR="00CD54B5" w:rsidRPr="00E0534E">
        <w:rPr>
          <w:sz w:val="24"/>
          <w:szCs w:val="24"/>
        </w:rPr>
        <w:t>Докторов»</w:t>
      </w:r>
      <w:r w:rsidR="00CD54B5" w:rsidRPr="00891601">
        <w:rPr>
          <w:sz w:val="24"/>
          <w:szCs w:val="24"/>
        </w:rPr>
        <w:t xml:space="preserve"> </w:t>
      </w:r>
      <w:r w:rsidR="00F46B03" w:rsidRPr="00891601">
        <w:rPr>
          <w:sz w:val="24"/>
          <w:szCs w:val="24"/>
        </w:rPr>
        <w:t xml:space="preserve"> в</w:t>
      </w:r>
      <w:proofErr w:type="gramEnd"/>
      <w:r w:rsidR="00F46B03" w:rsidRPr="00891601">
        <w:rPr>
          <w:sz w:val="24"/>
          <w:szCs w:val="24"/>
        </w:rPr>
        <w:t xml:space="preserve"> клинике «известного бренда»</w:t>
      </w:r>
      <w:r w:rsidR="00ED5632" w:rsidRPr="00891601">
        <w:rPr>
          <w:sz w:val="24"/>
          <w:szCs w:val="24"/>
        </w:rPr>
        <w:t xml:space="preserve"> осуществляется путем отправки электронного сертификата на электронный адрес, указанный Победителем.</w:t>
      </w:r>
    </w:p>
    <w:p w14:paraId="34D6657E" w14:textId="77777777" w:rsidR="00A97BD3" w:rsidRPr="00891601" w:rsidRDefault="00C25526" w:rsidP="00A170AB">
      <w:pPr>
        <w:pStyle w:val="a5"/>
        <w:numPr>
          <w:ilvl w:val="1"/>
          <w:numId w:val="33"/>
        </w:numPr>
        <w:spacing w:before="3" w:line="247" w:lineRule="auto"/>
        <w:ind w:left="0" w:right="117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Всеми нераспределенными, невостребованными Призами, а также Призами, от получения которых </w:t>
      </w:r>
      <w:r w:rsidR="00534F93" w:rsidRPr="00891601">
        <w:rPr>
          <w:sz w:val="24"/>
          <w:szCs w:val="24"/>
        </w:rPr>
        <w:t xml:space="preserve">Участники отказались, </w:t>
      </w:r>
      <w:r w:rsidR="00A54A03" w:rsidRPr="00891601">
        <w:rPr>
          <w:sz w:val="24"/>
          <w:szCs w:val="24"/>
        </w:rPr>
        <w:t>Организатор</w:t>
      </w:r>
      <w:r w:rsidRPr="00891601">
        <w:rPr>
          <w:sz w:val="24"/>
          <w:szCs w:val="24"/>
        </w:rPr>
        <w:t xml:space="preserve"> распоряжается по своему усмотрению. Призы не могут быть востребованы Участниками повторно.</w:t>
      </w:r>
    </w:p>
    <w:p w14:paraId="2000589C" w14:textId="77777777" w:rsidR="00A97BD3" w:rsidRPr="00891601" w:rsidRDefault="00C25526" w:rsidP="00A170AB">
      <w:pPr>
        <w:pStyle w:val="a5"/>
        <w:numPr>
          <w:ilvl w:val="1"/>
          <w:numId w:val="33"/>
        </w:numPr>
        <w:spacing w:before="3" w:line="247" w:lineRule="auto"/>
        <w:ind w:left="0" w:right="122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Призы не подлежат выдаче в какой-либо иной форме, иными способами, иным </w:t>
      </w:r>
      <w:r w:rsidRPr="00891601">
        <w:rPr>
          <w:spacing w:val="-3"/>
          <w:sz w:val="24"/>
          <w:szCs w:val="24"/>
        </w:rPr>
        <w:t xml:space="preserve">лицам, </w:t>
      </w:r>
      <w:r w:rsidRPr="00891601">
        <w:rPr>
          <w:sz w:val="24"/>
          <w:szCs w:val="24"/>
        </w:rPr>
        <w:t>помимо способов, формы и лиц, описанных в настоящих Правилах.</w:t>
      </w:r>
    </w:p>
    <w:p w14:paraId="4854173D" w14:textId="77777777" w:rsidR="00A97BD3" w:rsidRPr="00891601" w:rsidRDefault="00C25526" w:rsidP="00A170AB">
      <w:pPr>
        <w:pStyle w:val="a5"/>
        <w:numPr>
          <w:ilvl w:val="1"/>
          <w:numId w:val="33"/>
        </w:numPr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>До получения Призов, Победитель об</w:t>
      </w:r>
      <w:r w:rsidR="00534F93" w:rsidRPr="00891601">
        <w:rPr>
          <w:sz w:val="24"/>
          <w:szCs w:val="24"/>
        </w:rPr>
        <w:t xml:space="preserve">язуется предоставить </w:t>
      </w:r>
      <w:r w:rsidR="00A54A03" w:rsidRPr="00891601">
        <w:rPr>
          <w:sz w:val="24"/>
          <w:szCs w:val="24"/>
        </w:rPr>
        <w:t>Организатору</w:t>
      </w:r>
      <w:r w:rsidRPr="00891601">
        <w:rPr>
          <w:sz w:val="24"/>
          <w:szCs w:val="24"/>
        </w:rPr>
        <w:t xml:space="preserve"> документы и инф</w:t>
      </w:r>
      <w:r w:rsidR="00E74F7E" w:rsidRPr="00891601">
        <w:rPr>
          <w:sz w:val="24"/>
          <w:szCs w:val="24"/>
        </w:rPr>
        <w:t>ормацию, указанные в пункте 2.19</w:t>
      </w:r>
      <w:r w:rsidRPr="00891601">
        <w:rPr>
          <w:sz w:val="24"/>
          <w:szCs w:val="24"/>
        </w:rPr>
        <w:t xml:space="preserve">. настоящих Правил, а также дополнительную информацию по запросу </w:t>
      </w:r>
      <w:r w:rsidR="00A54A03" w:rsidRPr="00891601">
        <w:rPr>
          <w:sz w:val="24"/>
          <w:szCs w:val="24"/>
        </w:rPr>
        <w:t>Организатора</w:t>
      </w:r>
      <w:r w:rsidR="00534F93" w:rsidRPr="00891601">
        <w:rPr>
          <w:sz w:val="24"/>
          <w:szCs w:val="24"/>
        </w:rPr>
        <w:t>.</w:t>
      </w:r>
      <w:r w:rsidRPr="00891601">
        <w:rPr>
          <w:sz w:val="24"/>
          <w:szCs w:val="24"/>
        </w:rPr>
        <w:t xml:space="preserve"> При непредставлении Победителем описанных в настоящих </w:t>
      </w:r>
      <w:r w:rsidRPr="00891601">
        <w:rPr>
          <w:spacing w:val="-3"/>
          <w:sz w:val="24"/>
          <w:szCs w:val="24"/>
        </w:rPr>
        <w:t>Правилах</w:t>
      </w:r>
      <w:r w:rsidRPr="00891601">
        <w:rPr>
          <w:spacing w:val="54"/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документов и информации в срок, такие Призы считаются невостребованными и не подлежат передаче Победителю Акции. </w:t>
      </w:r>
      <w:r w:rsidR="00A54A03" w:rsidRPr="00891601">
        <w:rPr>
          <w:sz w:val="24"/>
          <w:szCs w:val="24"/>
        </w:rPr>
        <w:t>Организатор</w:t>
      </w:r>
      <w:r w:rsidR="00534F93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>вправе использовать такие Призы по своему усмотрению.</w:t>
      </w:r>
    </w:p>
    <w:p w14:paraId="10DF0B00" w14:textId="6A9643A3" w:rsidR="00AE2609" w:rsidRPr="00891601" w:rsidRDefault="00EB678B" w:rsidP="00A170AB">
      <w:pPr>
        <w:pStyle w:val="a5"/>
        <w:numPr>
          <w:ilvl w:val="1"/>
          <w:numId w:val="33"/>
        </w:numPr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>Участники информируются о выигрыше в Акции сообщением в личный аккаунт в социальной сети «</w:t>
      </w:r>
      <w:proofErr w:type="spellStart"/>
      <w:r w:rsidRPr="00891601">
        <w:rPr>
          <w:sz w:val="24"/>
          <w:szCs w:val="24"/>
        </w:rPr>
        <w:t>ВКонтакте</w:t>
      </w:r>
      <w:proofErr w:type="spellEnd"/>
      <w:r w:rsidRPr="00891601">
        <w:rPr>
          <w:sz w:val="24"/>
          <w:szCs w:val="24"/>
        </w:rPr>
        <w:t>».</w:t>
      </w:r>
    </w:p>
    <w:p w14:paraId="1033562C" w14:textId="4DA60D62" w:rsidR="00EB678B" w:rsidRPr="00891601" w:rsidRDefault="00EB678B" w:rsidP="00A170AB">
      <w:pPr>
        <w:pStyle w:val="a5"/>
        <w:numPr>
          <w:ilvl w:val="1"/>
          <w:numId w:val="33"/>
        </w:numPr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>Имена победителей Акции будут опубликов</w:t>
      </w:r>
      <w:r w:rsidR="00C61D57">
        <w:rPr>
          <w:sz w:val="24"/>
          <w:szCs w:val="24"/>
        </w:rPr>
        <w:t xml:space="preserve">аны (анонсированы) в официальном аккаунте </w:t>
      </w:r>
      <w:r w:rsidRPr="00891601">
        <w:rPr>
          <w:sz w:val="24"/>
          <w:szCs w:val="24"/>
        </w:rPr>
        <w:t xml:space="preserve">бренда </w:t>
      </w:r>
      <w:hyperlink r:id="rId21" w:history="1">
        <w:r w:rsidRPr="00891601">
          <w:rPr>
            <w:rStyle w:val="a8"/>
            <w:sz w:val="24"/>
            <w:szCs w:val="24"/>
            <w:lang w:val="en-US"/>
          </w:rPr>
          <w:t>www</w:t>
        </w:r>
        <w:r w:rsidRPr="00891601">
          <w:rPr>
            <w:rStyle w:val="a8"/>
            <w:sz w:val="24"/>
            <w:szCs w:val="24"/>
          </w:rPr>
          <w:t>.</w:t>
        </w:r>
        <w:proofErr w:type="spellStart"/>
        <w:r w:rsidRPr="00891601">
          <w:rPr>
            <w:rStyle w:val="a8"/>
            <w:sz w:val="24"/>
            <w:szCs w:val="24"/>
            <w:lang w:val="en-US"/>
          </w:rPr>
          <w:t>vk</w:t>
        </w:r>
        <w:proofErr w:type="spellEnd"/>
        <w:r w:rsidRPr="00891601">
          <w:rPr>
            <w:rStyle w:val="a8"/>
            <w:sz w:val="24"/>
            <w:szCs w:val="24"/>
          </w:rPr>
          <w:t>.</w:t>
        </w:r>
        <w:r w:rsidRPr="00891601">
          <w:rPr>
            <w:rStyle w:val="a8"/>
            <w:sz w:val="24"/>
            <w:szCs w:val="24"/>
            <w:lang w:val="en-US"/>
          </w:rPr>
          <w:t>com</w:t>
        </w:r>
        <w:r w:rsidRPr="00891601">
          <w:rPr>
            <w:rStyle w:val="a8"/>
            <w:sz w:val="24"/>
            <w:szCs w:val="24"/>
          </w:rPr>
          <w:t>/</w:t>
        </w:r>
        <w:proofErr w:type="spellStart"/>
        <w:r w:rsidRPr="00891601">
          <w:rPr>
            <w:rStyle w:val="a8"/>
            <w:sz w:val="24"/>
            <w:szCs w:val="24"/>
            <w:lang w:val="en-US"/>
          </w:rPr>
          <w:t>kotex</w:t>
        </w:r>
        <w:proofErr w:type="spellEnd"/>
      </w:hyperlink>
      <w:r w:rsidRPr="00891601">
        <w:rPr>
          <w:sz w:val="24"/>
          <w:szCs w:val="24"/>
        </w:rPr>
        <w:t xml:space="preserve"> в соответствии со сроками, указанными в п.3.2.1.</w:t>
      </w:r>
    </w:p>
    <w:p w14:paraId="5D0C4C56" w14:textId="77777777" w:rsidR="00A97BD3" w:rsidRPr="00891601" w:rsidRDefault="00A97BD3" w:rsidP="005D382E">
      <w:pPr>
        <w:pStyle w:val="a3"/>
        <w:spacing w:before="3"/>
        <w:ind w:left="0"/>
        <w:jc w:val="left"/>
      </w:pPr>
    </w:p>
    <w:p w14:paraId="3BD95C87" w14:textId="77777777" w:rsidR="00A97BD3" w:rsidRPr="00891601" w:rsidRDefault="00C25526" w:rsidP="00A170AB">
      <w:pPr>
        <w:pStyle w:val="11"/>
        <w:numPr>
          <w:ilvl w:val="0"/>
          <w:numId w:val="33"/>
        </w:numPr>
        <w:ind w:left="0" w:firstLine="0"/>
      </w:pPr>
      <w:r w:rsidRPr="00891601">
        <w:t>Персональные данные</w:t>
      </w:r>
    </w:p>
    <w:p w14:paraId="1CBF865B" w14:textId="4F987A52" w:rsidR="00A97BD3" w:rsidRPr="00A170AB" w:rsidRDefault="00C25526" w:rsidP="00A170AB">
      <w:pPr>
        <w:pStyle w:val="a5"/>
        <w:numPr>
          <w:ilvl w:val="1"/>
          <w:numId w:val="34"/>
        </w:numPr>
        <w:spacing w:before="9" w:line="247" w:lineRule="auto"/>
        <w:ind w:left="0" w:right="114" w:firstLine="0"/>
        <w:rPr>
          <w:sz w:val="24"/>
          <w:szCs w:val="24"/>
        </w:rPr>
      </w:pPr>
      <w:r w:rsidRPr="00A170AB">
        <w:rPr>
          <w:sz w:val="24"/>
          <w:szCs w:val="24"/>
        </w:rPr>
        <w:t>Принимая участие в Акции, Участник подтверждает свое со</w:t>
      </w:r>
      <w:r w:rsidR="00630164" w:rsidRPr="00A170AB">
        <w:rPr>
          <w:sz w:val="24"/>
          <w:szCs w:val="24"/>
        </w:rPr>
        <w:t xml:space="preserve">гласие на обработку </w:t>
      </w:r>
      <w:r w:rsidR="00A54A03" w:rsidRPr="00A170AB">
        <w:rPr>
          <w:sz w:val="24"/>
          <w:szCs w:val="24"/>
        </w:rPr>
        <w:t>Организатором</w:t>
      </w:r>
      <w:r w:rsidR="00A170AB">
        <w:rPr>
          <w:sz w:val="24"/>
          <w:szCs w:val="24"/>
        </w:rPr>
        <w:t xml:space="preserve"> </w:t>
      </w:r>
      <w:r w:rsidRPr="00A170AB">
        <w:rPr>
          <w:sz w:val="24"/>
          <w:szCs w:val="24"/>
        </w:rPr>
        <w:t xml:space="preserve">предоставленных персональных данных, включая сбор, </w:t>
      </w:r>
      <w:r w:rsidRPr="00A170AB">
        <w:rPr>
          <w:spacing w:val="-2"/>
          <w:sz w:val="24"/>
          <w:szCs w:val="24"/>
        </w:rPr>
        <w:t xml:space="preserve">систематизацию, </w:t>
      </w:r>
      <w:r w:rsidRPr="00A170AB">
        <w:rPr>
          <w:sz w:val="24"/>
          <w:szCs w:val="24"/>
        </w:rPr>
        <w:t xml:space="preserve">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 проведения настоящей Акции на весь срок ее проведения и в течение 3-х (трех) лет после её окончания, в соответствии с положениями, </w:t>
      </w:r>
      <w:r w:rsidRPr="00A170AB">
        <w:rPr>
          <w:sz w:val="24"/>
          <w:szCs w:val="24"/>
        </w:rPr>
        <w:lastRenderedPageBreak/>
        <w:t>предусмотренными Федеральным законом РФ № 152-ФЗ от 27 июля 2006 г. «О персональных данных» (далее - Закон). Указанное согласие может быть отозвано Участником в любое время путем уведомления, направленного по электронной почте по адресу</w:t>
      </w:r>
      <w:r w:rsidR="00074FF5" w:rsidRPr="00A170AB">
        <w:rPr>
          <w:sz w:val="24"/>
          <w:szCs w:val="24"/>
        </w:rPr>
        <w:t xml:space="preserve"> </w:t>
      </w:r>
      <w:hyperlink r:id="rId22" w:history="1">
        <w:r w:rsidR="004336EF" w:rsidRPr="00A170AB">
          <w:rPr>
            <w:sz w:val="24"/>
            <w:szCs w:val="24"/>
          </w:rPr>
          <w:t>vk-checkback@kotex.ru</w:t>
        </w:r>
      </w:hyperlink>
      <w:r w:rsidR="004336EF" w:rsidRPr="00A170AB">
        <w:rPr>
          <w:sz w:val="24"/>
          <w:szCs w:val="24"/>
        </w:rPr>
        <w:t>.</w:t>
      </w:r>
    </w:p>
    <w:p w14:paraId="10B9030B" w14:textId="77777777" w:rsidR="004336EF" w:rsidRDefault="00C25526" w:rsidP="00A170AB">
      <w:pPr>
        <w:pStyle w:val="a5"/>
        <w:numPr>
          <w:ilvl w:val="1"/>
          <w:numId w:val="34"/>
        </w:numPr>
        <w:spacing w:before="0" w:line="247" w:lineRule="auto"/>
        <w:ind w:left="0" w:right="112" w:firstLine="0"/>
        <w:rPr>
          <w:sz w:val="24"/>
          <w:szCs w:val="24"/>
        </w:rPr>
      </w:pPr>
      <w:r w:rsidRPr="004336EF">
        <w:rPr>
          <w:sz w:val="24"/>
          <w:szCs w:val="24"/>
        </w:rPr>
        <w:t xml:space="preserve">Принимая участие в Акции, Участник подтверждает свое согласие на обработку </w:t>
      </w:r>
      <w:r w:rsidR="00BA068D" w:rsidRPr="004336EF">
        <w:rPr>
          <w:sz w:val="24"/>
          <w:szCs w:val="24"/>
        </w:rPr>
        <w:t xml:space="preserve">Заказчиком Акции </w:t>
      </w:r>
      <w:r w:rsidRPr="004336EF">
        <w:rPr>
          <w:sz w:val="24"/>
          <w:szCs w:val="24"/>
        </w:rPr>
        <w:t>персональных да</w:t>
      </w:r>
      <w:r w:rsidR="00E74F7E" w:rsidRPr="004336EF">
        <w:rPr>
          <w:sz w:val="24"/>
          <w:szCs w:val="24"/>
        </w:rPr>
        <w:t>нных, указанных в пункте 2.19</w:t>
      </w:r>
      <w:r w:rsidRPr="004336EF">
        <w:rPr>
          <w:sz w:val="24"/>
          <w:szCs w:val="24"/>
        </w:rPr>
        <w:t>, включая сбор,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 информирования о продуктах, услугах и акциях в соответствии с положениями, предусмотренными Федеральным законом РФ № 152-ФЗ от 27 июля 2006 г. «О персональных данных» (далее - Закон). Указанное согласие может быть отозвано Участником в любое время путем уведомления, направленного по электронной почте по адресу</w:t>
      </w:r>
      <w:r w:rsidR="00074FF5" w:rsidRPr="004336EF">
        <w:rPr>
          <w:sz w:val="24"/>
          <w:szCs w:val="24"/>
        </w:rPr>
        <w:t xml:space="preserve"> </w:t>
      </w:r>
      <w:hyperlink r:id="rId23" w:history="1">
        <w:r w:rsidR="004336EF" w:rsidRPr="004336EF">
          <w:rPr>
            <w:sz w:val="24"/>
            <w:szCs w:val="24"/>
          </w:rPr>
          <w:t>vk-checkback@kotex.ru</w:t>
        </w:r>
      </w:hyperlink>
      <w:r w:rsidR="004336EF" w:rsidRPr="004336EF">
        <w:rPr>
          <w:sz w:val="24"/>
          <w:szCs w:val="24"/>
        </w:rPr>
        <w:t xml:space="preserve">. </w:t>
      </w:r>
    </w:p>
    <w:p w14:paraId="4F09CA56" w14:textId="2D542916" w:rsidR="00A97BD3" w:rsidRPr="004336EF" w:rsidRDefault="00C25526" w:rsidP="00A170AB">
      <w:pPr>
        <w:pStyle w:val="a5"/>
        <w:numPr>
          <w:ilvl w:val="1"/>
          <w:numId w:val="34"/>
        </w:numPr>
        <w:spacing w:before="0" w:line="247" w:lineRule="auto"/>
        <w:ind w:left="0" w:right="112" w:firstLine="0"/>
        <w:rPr>
          <w:sz w:val="24"/>
          <w:szCs w:val="24"/>
        </w:rPr>
      </w:pPr>
      <w:r w:rsidRPr="004336EF">
        <w:rPr>
          <w:sz w:val="24"/>
          <w:szCs w:val="24"/>
        </w:rPr>
        <w:t>В целях проведения Акции Участник</w:t>
      </w:r>
      <w:r w:rsidR="000506C6" w:rsidRPr="004336EF">
        <w:rPr>
          <w:sz w:val="24"/>
          <w:szCs w:val="24"/>
        </w:rPr>
        <w:t>, объявленный победителем одного из призов Акции,</w:t>
      </w:r>
      <w:r w:rsidRPr="004336EF">
        <w:rPr>
          <w:sz w:val="24"/>
          <w:szCs w:val="24"/>
        </w:rPr>
        <w:t xml:space="preserve"> предоставляет персональные данные, согласно перечню, указанному в п. 2.1</w:t>
      </w:r>
      <w:r w:rsidR="00E74F7E" w:rsidRPr="004336EF">
        <w:rPr>
          <w:sz w:val="24"/>
          <w:szCs w:val="24"/>
        </w:rPr>
        <w:t>9</w:t>
      </w:r>
      <w:r w:rsidRPr="004336EF">
        <w:rPr>
          <w:sz w:val="24"/>
          <w:szCs w:val="24"/>
        </w:rPr>
        <w:t xml:space="preserve">. настоящих Правил, а именно: фамилия, имя, отчество, номер мобильного телефона, адрес электронной почты, паспортные данные, адрес места регистрации, ИНН </w:t>
      </w:r>
      <w:r w:rsidRPr="004336EF">
        <w:rPr>
          <w:spacing w:val="-3"/>
          <w:sz w:val="24"/>
          <w:szCs w:val="24"/>
        </w:rPr>
        <w:t xml:space="preserve">(при </w:t>
      </w:r>
      <w:r w:rsidRPr="004336EF">
        <w:rPr>
          <w:sz w:val="24"/>
          <w:szCs w:val="24"/>
        </w:rPr>
        <w:t xml:space="preserve">наличии). Участники Акции обязуются указывать точные и актуальные (достоверные) </w:t>
      </w:r>
      <w:r w:rsidRPr="004336EF">
        <w:rPr>
          <w:spacing w:val="-3"/>
          <w:sz w:val="24"/>
          <w:szCs w:val="24"/>
        </w:rPr>
        <w:t xml:space="preserve">данные. </w:t>
      </w:r>
      <w:r w:rsidRPr="004336EF">
        <w:rPr>
          <w:sz w:val="24"/>
          <w:szCs w:val="24"/>
        </w:rPr>
        <w:t>Принимая решение об участии в Акции, Участник тем самым подтверждает согласие с тем, что любая, добровольно предоставленная им информация, м</w:t>
      </w:r>
      <w:r w:rsidR="00534F93" w:rsidRPr="004336EF">
        <w:rPr>
          <w:sz w:val="24"/>
          <w:szCs w:val="24"/>
        </w:rPr>
        <w:t xml:space="preserve">ожет обрабатываться </w:t>
      </w:r>
      <w:r w:rsidR="00A54A03" w:rsidRPr="004336EF">
        <w:rPr>
          <w:sz w:val="24"/>
          <w:szCs w:val="24"/>
        </w:rPr>
        <w:t>Организатором</w:t>
      </w:r>
      <w:r w:rsidRPr="004336EF">
        <w:rPr>
          <w:sz w:val="24"/>
          <w:szCs w:val="24"/>
        </w:rPr>
        <w:t xml:space="preserve">, </w:t>
      </w:r>
      <w:r w:rsidRPr="004336EF">
        <w:rPr>
          <w:spacing w:val="-6"/>
          <w:sz w:val="24"/>
          <w:szCs w:val="24"/>
        </w:rPr>
        <w:t xml:space="preserve">его </w:t>
      </w:r>
      <w:r w:rsidRPr="004336EF">
        <w:rPr>
          <w:sz w:val="24"/>
          <w:szCs w:val="24"/>
        </w:rPr>
        <w:t>уполномоченными представителями (иными ли</w:t>
      </w:r>
      <w:r w:rsidR="00534F93" w:rsidRPr="004336EF">
        <w:rPr>
          <w:sz w:val="24"/>
          <w:szCs w:val="24"/>
        </w:rPr>
        <w:t>цами, привлекаемыми О</w:t>
      </w:r>
      <w:r w:rsidR="00A54A03" w:rsidRPr="004336EF">
        <w:rPr>
          <w:sz w:val="24"/>
          <w:szCs w:val="24"/>
        </w:rPr>
        <w:t>рганизатором</w:t>
      </w:r>
      <w:r w:rsidRPr="004336EF">
        <w:rPr>
          <w:sz w:val="24"/>
          <w:szCs w:val="24"/>
        </w:rPr>
        <w:t xml:space="preserve"> к проведению Акции, далее совместно именуемыми «иные партнеры») в целях выполнения </w:t>
      </w:r>
      <w:r w:rsidR="00534F93" w:rsidRPr="004336EF">
        <w:rPr>
          <w:spacing w:val="-2"/>
          <w:sz w:val="24"/>
          <w:szCs w:val="24"/>
        </w:rPr>
        <w:t>О</w:t>
      </w:r>
      <w:r w:rsidR="00A54A03" w:rsidRPr="004336EF">
        <w:rPr>
          <w:spacing w:val="-2"/>
          <w:sz w:val="24"/>
          <w:szCs w:val="24"/>
        </w:rPr>
        <w:t>рганизатором</w:t>
      </w:r>
      <w:r w:rsidRPr="004336EF">
        <w:rPr>
          <w:spacing w:val="-2"/>
          <w:sz w:val="24"/>
          <w:szCs w:val="24"/>
        </w:rPr>
        <w:t xml:space="preserve"> </w:t>
      </w:r>
      <w:r w:rsidRPr="004336EF">
        <w:rPr>
          <w:sz w:val="24"/>
          <w:szCs w:val="24"/>
        </w:rPr>
        <w:t>обязательств в соответствии с настоящими Правилами.</w:t>
      </w:r>
    </w:p>
    <w:p w14:paraId="45A42EF7" w14:textId="77777777" w:rsidR="00A97BD3" w:rsidRPr="00891601" w:rsidRDefault="00C25526" w:rsidP="00A170AB">
      <w:pPr>
        <w:pStyle w:val="a5"/>
        <w:numPr>
          <w:ilvl w:val="1"/>
          <w:numId w:val="34"/>
        </w:numPr>
        <w:tabs>
          <w:tab w:val="left" w:pos="471"/>
        </w:tabs>
        <w:spacing w:before="10" w:line="247" w:lineRule="auto"/>
        <w:ind w:left="0" w:right="116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Факт участия в Акции является свободным, конкретным, информированным и </w:t>
      </w:r>
      <w:r w:rsidRPr="00891601">
        <w:rPr>
          <w:spacing w:val="-2"/>
          <w:sz w:val="24"/>
          <w:szCs w:val="24"/>
        </w:rPr>
        <w:t xml:space="preserve">сознательным </w:t>
      </w:r>
      <w:r w:rsidRPr="00891601">
        <w:rPr>
          <w:sz w:val="24"/>
          <w:szCs w:val="24"/>
        </w:rPr>
        <w:t>выражением согласия Уча</w:t>
      </w:r>
      <w:r w:rsidR="00534F93" w:rsidRPr="00891601">
        <w:rPr>
          <w:sz w:val="24"/>
          <w:szCs w:val="24"/>
        </w:rPr>
        <w:t xml:space="preserve">стника на обработку </w:t>
      </w:r>
      <w:r w:rsidR="00A54A03" w:rsidRPr="00891601">
        <w:rPr>
          <w:sz w:val="24"/>
          <w:szCs w:val="24"/>
        </w:rPr>
        <w:t>Организатором</w:t>
      </w:r>
      <w:r w:rsidRPr="00891601">
        <w:rPr>
          <w:sz w:val="24"/>
          <w:szCs w:val="24"/>
        </w:rPr>
        <w:t xml:space="preserve"> (иными партнерами, действующим п</w:t>
      </w:r>
      <w:r w:rsidR="00534F93" w:rsidRPr="00891601">
        <w:rPr>
          <w:sz w:val="24"/>
          <w:szCs w:val="24"/>
        </w:rPr>
        <w:t xml:space="preserve">о поручению/заданию </w:t>
      </w:r>
      <w:r w:rsidR="00A54A03" w:rsidRPr="00891601">
        <w:rPr>
          <w:sz w:val="24"/>
          <w:szCs w:val="24"/>
        </w:rPr>
        <w:t>Организатора</w:t>
      </w:r>
      <w:r w:rsidRPr="00891601">
        <w:rPr>
          <w:sz w:val="24"/>
          <w:szCs w:val="24"/>
        </w:rPr>
        <w:t xml:space="preserve">) персональных данных Участника способами, указанными </w:t>
      </w:r>
      <w:r w:rsidRPr="00891601">
        <w:rPr>
          <w:spacing w:val="-17"/>
          <w:sz w:val="24"/>
          <w:szCs w:val="24"/>
        </w:rPr>
        <w:t>в</w:t>
      </w:r>
      <w:r w:rsidRPr="00891601">
        <w:rPr>
          <w:spacing w:val="26"/>
          <w:sz w:val="24"/>
          <w:szCs w:val="24"/>
        </w:rPr>
        <w:t xml:space="preserve"> </w:t>
      </w:r>
      <w:r w:rsidRPr="00891601">
        <w:rPr>
          <w:sz w:val="24"/>
          <w:szCs w:val="24"/>
        </w:rPr>
        <w:t>п. 5.1, необходимыми в целях проведения Акции, и в порядке, предусмотренном настоящими Правилами.</w:t>
      </w:r>
    </w:p>
    <w:p w14:paraId="46AA9EE2" w14:textId="6CECB2DE" w:rsidR="00A97BD3" w:rsidRPr="00891601" w:rsidRDefault="00C25526" w:rsidP="00A170AB">
      <w:pPr>
        <w:pStyle w:val="a5"/>
        <w:numPr>
          <w:ilvl w:val="1"/>
          <w:numId w:val="34"/>
        </w:numPr>
        <w:spacing w:before="0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>Участники понимают и соглашаются с тем, что персональные данные, указанные/предоставленные</w:t>
      </w:r>
      <w:r w:rsidRPr="00891601">
        <w:rPr>
          <w:spacing w:val="47"/>
          <w:sz w:val="24"/>
          <w:szCs w:val="24"/>
        </w:rPr>
        <w:t xml:space="preserve"> </w:t>
      </w:r>
      <w:r w:rsidRPr="00891601">
        <w:rPr>
          <w:sz w:val="24"/>
          <w:szCs w:val="24"/>
        </w:rPr>
        <w:t>ими</w:t>
      </w:r>
      <w:r w:rsidRPr="00891601">
        <w:rPr>
          <w:spacing w:val="48"/>
          <w:sz w:val="24"/>
          <w:szCs w:val="24"/>
        </w:rPr>
        <w:t xml:space="preserve"> </w:t>
      </w:r>
      <w:r w:rsidRPr="00891601">
        <w:rPr>
          <w:sz w:val="24"/>
          <w:szCs w:val="24"/>
        </w:rPr>
        <w:t>для</w:t>
      </w:r>
      <w:r w:rsidRPr="00891601">
        <w:rPr>
          <w:spacing w:val="47"/>
          <w:sz w:val="24"/>
          <w:szCs w:val="24"/>
        </w:rPr>
        <w:t xml:space="preserve"> </w:t>
      </w:r>
      <w:r w:rsidRPr="00891601">
        <w:rPr>
          <w:sz w:val="24"/>
          <w:szCs w:val="24"/>
        </w:rPr>
        <w:t>участия</w:t>
      </w:r>
      <w:r w:rsidRPr="00891601">
        <w:rPr>
          <w:spacing w:val="33"/>
          <w:sz w:val="24"/>
          <w:szCs w:val="24"/>
        </w:rPr>
        <w:t xml:space="preserve"> </w:t>
      </w:r>
      <w:r w:rsidRPr="00891601">
        <w:rPr>
          <w:sz w:val="24"/>
          <w:szCs w:val="24"/>
        </w:rPr>
        <w:t>в</w:t>
      </w:r>
      <w:r w:rsidRPr="00891601">
        <w:rPr>
          <w:spacing w:val="32"/>
          <w:sz w:val="24"/>
          <w:szCs w:val="24"/>
        </w:rPr>
        <w:t xml:space="preserve"> </w:t>
      </w:r>
      <w:r w:rsidRPr="00891601">
        <w:rPr>
          <w:sz w:val="24"/>
          <w:szCs w:val="24"/>
        </w:rPr>
        <w:t>Акции,</w:t>
      </w:r>
      <w:r w:rsidRPr="00891601">
        <w:rPr>
          <w:spacing w:val="33"/>
          <w:sz w:val="24"/>
          <w:szCs w:val="24"/>
        </w:rPr>
        <w:t xml:space="preserve"> </w:t>
      </w:r>
      <w:r w:rsidRPr="00891601">
        <w:rPr>
          <w:sz w:val="24"/>
          <w:szCs w:val="24"/>
        </w:rPr>
        <w:t>будут</w:t>
      </w:r>
      <w:r w:rsidRPr="00891601">
        <w:rPr>
          <w:spacing w:val="32"/>
          <w:sz w:val="24"/>
          <w:szCs w:val="24"/>
        </w:rPr>
        <w:t xml:space="preserve"> </w:t>
      </w:r>
      <w:r w:rsidRPr="00891601">
        <w:rPr>
          <w:sz w:val="24"/>
          <w:szCs w:val="24"/>
        </w:rPr>
        <w:t>обрабатываться</w:t>
      </w:r>
      <w:r w:rsidRPr="00891601">
        <w:rPr>
          <w:spacing w:val="32"/>
          <w:sz w:val="24"/>
          <w:szCs w:val="24"/>
        </w:rPr>
        <w:t xml:space="preserve"> </w:t>
      </w:r>
      <w:r w:rsidR="00A54A03" w:rsidRPr="00891601">
        <w:rPr>
          <w:spacing w:val="-2"/>
          <w:sz w:val="24"/>
          <w:szCs w:val="24"/>
        </w:rPr>
        <w:t>Организатором</w:t>
      </w:r>
      <w:r w:rsidR="00315B1A" w:rsidRPr="00891601">
        <w:rPr>
          <w:spacing w:val="-2"/>
          <w:sz w:val="24"/>
          <w:szCs w:val="24"/>
        </w:rPr>
        <w:t xml:space="preserve"> </w:t>
      </w:r>
      <w:r w:rsidRPr="00891601">
        <w:rPr>
          <w:sz w:val="24"/>
          <w:szCs w:val="24"/>
        </w:rPr>
        <w:t>(иными партнерами) всеми необходимыми способами в целях проведения Акции и дают согласие на такую обработку при соглашении с настоящими Правилами.</w:t>
      </w:r>
    </w:p>
    <w:p w14:paraId="1A9E262F" w14:textId="1FBE52F2" w:rsidR="00A97BD3" w:rsidRPr="00891601" w:rsidRDefault="00C25526" w:rsidP="00A170AB">
      <w:pPr>
        <w:pStyle w:val="a5"/>
        <w:numPr>
          <w:ilvl w:val="1"/>
          <w:numId w:val="34"/>
        </w:numPr>
        <w:spacing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Факт участия в Акции означает, что все ее участники соглашаются с настоящими Правилами, а также с тем, что их имена, фамилии и фотографии могут быть </w:t>
      </w:r>
      <w:r w:rsidRPr="00891601">
        <w:rPr>
          <w:spacing w:val="-2"/>
          <w:sz w:val="24"/>
          <w:szCs w:val="24"/>
        </w:rPr>
        <w:t xml:space="preserve">использованы </w:t>
      </w:r>
      <w:r w:rsidR="00BA068D" w:rsidRPr="00891601">
        <w:rPr>
          <w:sz w:val="24"/>
          <w:szCs w:val="24"/>
        </w:rPr>
        <w:t xml:space="preserve">Заказчиком Акции </w:t>
      </w:r>
      <w:r w:rsidR="00534F93" w:rsidRPr="00891601">
        <w:rPr>
          <w:sz w:val="24"/>
          <w:szCs w:val="24"/>
        </w:rPr>
        <w:t xml:space="preserve">и </w:t>
      </w:r>
      <w:r w:rsidR="00A54A03" w:rsidRPr="00891601">
        <w:rPr>
          <w:sz w:val="24"/>
          <w:szCs w:val="24"/>
        </w:rPr>
        <w:t>Организатором</w:t>
      </w:r>
      <w:r w:rsidRPr="00891601">
        <w:rPr>
          <w:sz w:val="24"/>
          <w:szCs w:val="24"/>
        </w:rPr>
        <w:t xml:space="preserve"> в рекламных целях. Победители Акции соглашаются давать рекламные интервью об участии в Акции, в том числе по радио и телевидению, а равно в иных средствах массовой информации, либо сниматься для изготовления графических рекламных материалов без уплаты </w:t>
      </w:r>
      <w:r w:rsidRPr="00891601">
        <w:rPr>
          <w:spacing w:val="-7"/>
          <w:sz w:val="24"/>
          <w:szCs w:val="24"/>
        </w:rPr>
        <w:t xml:space="preserve">за </w:t>
      </w:r>
      <w:r w:rsidRPr="00891601">
        <w:rPr>
          <w:sz w:val="24"/>
          <w:szCs w:val="24"/>
        </w:rPr>
        <w:t xml:space="preserve">это какого-либо вознаграждения. Все авторские и смежные права на такие интервью будут принадлежать </w:t>
      </w:r>
      <w:r w:rsidR="00BA068D" w:rsidRPr="00891601">
        <w:rPr>
          <w:sz w:val="24"/>
          <w:szCs w:val="24"/>
        </w:rPr>
        <w:t>Заказчику Акции</w:t>
      </w:r>
      <w:r w:rsidRPr="00891601">
        <w:rPr>
          <w:sz w:val="24"/>
          <w:szCs w:val="24"/>
        </w:rPr>
        <w:t xml:space="preserve">. </w:t>
      </w:r>
      <w:r w:rsidR="00A54A03" w:rsidRPr="00891601">
        <w:rPr>
          <w:sz w:val="24"/>
          <w:szCs w:val="24"/>
        </w:rPr>
        <w:t>Организато</w:t>
      </w:r>
      <w:r w:rsidR="00534F93" w:rsidRPr="00891601">
        <w:rPr>
          <w:sz w:val="24"/>
          <w:szCs w:val="24"/>
        </w:rPr>
        <w:t>р</w:t>
      </w:r>
      <w:r w:rsidRPr="00891601">
        <w:rPr>
          <w:sz w:val="24"/>
          <w:szCs w:val="24"/>
        </w:rPr>
        <w:t xml:space="preserve"> оставляет за собой право не вступать в письменные переговоры либо иные контакты с участниками Акции кроме случаев, предусмотренных настоящими условиями.</w:t>
      </w:r>
    </w:p>
    <w:p w14:paraId="402BA9FF" w14:textId="77777777" w:rsidR="00A97BD3" w:rsidRPr="00891601" w:rsidRDefault="00C25526" w:rsidP="00A170AB">
      <w:pPr>
        <w:pStyle w:val="a5"/>
        <w:numPr>
          <w:ilvl w:val="1"/>
          <w:numId w:val="34"/>
        </w:numPr>
        <w:spacing w:before="8" w:line="247" w:lineRule="auto"/>
        <w:ind w:left="0" w:right="111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 w:rsidRPr="00891601">
        <w:rPr>
          <w:spacing w:val="-2"/>
          <w:sz w:val="24"/>
          <w:szCs w:val="24"/>
        </w:rPr>
        <w:t xml:space="preserve">блокирование, </w:t>
      </w:r>
      <w:r w:rsidRPr="00891601">
        <w:rPr>
          <w:sz w:val="24"/>
          <w:szCs w:val="24"/>
        </w:rPr>
        <w:t>удаление, уничтожение персональных данных Участников в целях проведения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Акции.</w:t>
      </w:r>
    </w:p>
    <w:p w14:paraId="66257C11" w14:textId="77777777" w:rsidR="00A97BD3" w:rsidRPr="00891601" w:rsidRDefault="00C25526" w:rsidP="00A170AB">
      <w:pPr>
        <w:pStyle w:val="a5"/>
        <w:numPr>
          <w:ilvl w:val="1"/>
          <w:numId w:val="34"/>
        </w:numPr>
        <w:spacing w:before="6" w:line="247" w:lineRule="auto"/>
        <w:ind w:left="0" w:right="117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на Сайте, а также в иных источниках сведений о Участнике Акции, а также </w:t>
      </w:r>
      <w:r w:rsidRPr="00891601">
        <w:rPr>
          <w:spacing w:val="-14"/>
          <w:sz w:val="24"/>
          <w:szCs w:val="24"/>
        </w:rPr>
        <w:t xml:space="preserve">о </w:t>
      </w:r>
      <w:r w:rsidRPr="00891601">
        <w:rPr>
          <w:sz w:val="24"/>
          <w:szCs w:val="24"/>
        </w:rPr>
        <w:t>его выигрыше (призе).</w:t>
      </w:r>
    </w:p>
    <w:p w14:paraId="47158F9D" w14:textId="77777777" w:rsidR="00A97BD3" w:rsidRPr="00891601" w:rsidRDefault="00A54A03" w:rsidP="00A170AB">
      <w:pPr>
        <w:pStyle w:val="a5"/>
        <w:numPr>
          <w:ilvl w:val="1"/>
          <w:numId w:val="34"/>
        </w:numPr>
        <w:spacing w:before="4"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>Организатор</w:t>
      </w:r>
      <w:r w:rsidR="00C25526" w:rsidRPr="00891601">
        <w:rPr>
          <w:sz w:val="24"/>
          <w:szCs w:val="24"/>
        </w:rPr>
        <w:t xml:space="preserve">, партнеры, действующие по поручению/заданию </w:t>
      </w:r>
      <w:r w:rsidRPr="00891601">
        <w:rPr>
          <w:sz w:val="24"/>
          <w:szCs w:val="24"/>
        </w:rPr>
        <w:t>Организатора</w:t>
      </w:r>
      <w:r w:rsidR="00C25526" w:rsidRPr="00891601">
        <w:rPr>
          <w:sz w:val="24"/>
          <w:szCs w:val="24"/>
        </w:rPr>
        <w:t xml:space="preserve">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храниться и обрабатываться </w:t>
      </w:r>
      <w:r w:rsidRPr="00891601">
        <w:rPr>
          <w:sz w:val="24"/>
          <w:szCs w:val="24"/>
        </w:rPr>
        <w:t>Организатором</w:t>
      </w:r>
      <w:r w:rsidR="00C25526" w:rsidRPr="00891601">
        <w:rPr>
          <w:sz w:val="24"/>
          <w:szCs w:val="24"/>
        </w:rPr>
        <w:t xml:space="preserve">, партнерами, действующими по поручению/заданию </w:t>
      </w:r>
      <w:r w:rsidRPr="00891601">
        <w:rPr>
          <w:spacing w:val="-2"/>
          <w:sz w:val="24"/>
          <w:szCs w:val="24"/>
        </w:rPr>
        <w:t>Организатора</w:t>
      </w:r>
      <w:r w:rsidR="00C25526" w:rsidRPr="00891601">
        <w:rPr>
          <w:spacing w:val="-2"/>
          <w:sz w:val="24"/>
          <w:szCs w:val="24"/>
        </w:rPr>
        <w:t xml:space="preserve">, </w:t>
      </w:r>
      <w:r w:rsidR="00C25526" w:rsidRPr="00891601">
        <w:rPr>
          <w:sz w:val="24"/>
          <w:szCs w:val="24"/>
        </w:rPr>
        <w:t xml:space="preserve">в соответствии с действующим законодательством Российской Федерации и с соблюдением гарантий, </w:t>
      </w:r>
      <w:r w:rsidR="00C25526" w:rsidRPr="00891601">
        <w:rPr>
          <w:sz w:val="24"/>
          <w:szCs w:val="24"/>
        </w:rPr>
        <w:lastRenderedPageBreak/>
        <w:t>указанных в настоящих Правилах.</w:t>
      </w:r>
    </w:p>
    <w:p w14:paraId="2133420B" w14:textId="77777777" w:rsidR="00A97BD3" w:rsidRPr="00891601" w:rsidRDefault="00102D20" w:rsidP="00A170AB">
      <w:pPr>
        <w:pStyle w:val="a5"/>
        <w:numPr>
          <w:ilvl w:val="1"/>
          <w:numId w:val="34"/>
        </w:numPr>
        <w:spacing w:before="6" w:line="247" w:lineRule="auto"/>
        <w:ind w:left="0" w:right="112" w:firstLine="0"/>
        <w:rPr>
          <w:sz w:val="24"/>
          <w:szCs w:val="24"/>
        </w:rPr>
      </w:pPr>
      <w:r w:rsidRPr="00891601">
        <w:rPr>
          <w:sz w:val="24"/>
          <w:szCs w:val="24"/>
        </w:rPr>
        <w:t>Организатор</w:t>
      </w:r>
      <w:r w:rsidR="00C25526" w:rsidRPr="00891601">
        <w:rPr>
          <w:sz w:val="24"/>
          <w:szCs w:val="24"/>
        </w:rPr>
        <w:t xml:space="preserve">, партнеры, действующие по поручению/заданию </w:t>
      </w:r>
      <w:r w:rsidRPr="00891601">
        <w:rPr>
          <w:sz w:val="24"/>
          <w:szCs w:val="24"/>
        </w:rPr>
        <w:t>Организатора</w:t>
      </w:r>
      <w:r w:rsidR="00C25526" w:rsidRPr="00891601">
        <w:rPr>
          <w:sz w:val="24"/>
          <w:szCs w:val="24"/>
        </w:rPr>
        <w:t>, обязуются соблюдать следующие правила и предоставляют Участнику следующие гарантии в отношении обработки персональных данных:</w:t>
      </w:r>
    </w:p>
    <w:p w14:paraId="467968D4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3" w:line="247" w:lineRule="auto"/>
        <w:ind w:left="0" w:right="113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</w:t>
      </w:r>
      <w:r w:rsidRPr="00891601">
        <w:rPr>
          <w:spacing w:val="-17"/>
          <w:sz w:val="24"/>
          <w:szCs w:val="24"/>
        </w:rPr>
        <w:t xml:space="preserve">с </w:t>
      </w:r>
      <w:r w:rsidRPr="00891601">
        <w:rPr>
          <w:sz w:val="24"/>
          <w:szCs w:val="24"/>
        </w:rPr>
        <w:t>соблюдением принципов, требований, обязательств оператора персональных данных, установленных Законом;</w:t>
      </w:r>
    </w:p>
    <w:p w14:paraId="3AB755C6" w14:textId="60CB553A" w:rsidR="00A97BD3" w:rsidRPr="00891601" w:rsidRDefault="00C25526" w:rsidP="005D382E">
      <w:pPr>
        <w:pStyle w:val="a5"/>
        <w:numPr>
          <w:ilvl w:val="0"/>
          <w:numId w:val="3"/>
        </w:numPr>
        <w:spacing w:before="4" w:line="247" w:lineRule="auto"/>
        <w:ind w:left="0" w:right="115" w:firstLine="0"/>
        <w:rPr>
          <w:sz w:val="24"/>
          <w:szCs w:val="24"/>
        </w:rPr>
      </w:pPr>
      <w:r w:rsidRPr="00891601">
        <w:rPr>
          <w:sz w:val="24"/>
          <w:szCs w:val="24"/>
        </w:rPr>
        <w:t>обрабатывать персональные данные только в объеме и в целях проведения Акции;</w:t>
      </w:r>
    </w:p>
    <w:p w14:paraId="26624EB8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4"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в случае если </w:t>
      </w:r>
      <w:r w:rsidR="00102D20" w:rsidRPr="00891601">
        <w:rPr>
          <w:sz w:val="24"/>
          <w:szCs w:val="24"/>
        </w:rPr>
        <w:t>Организатор</w:t>
      </w:r>
      <w:r w:rsidRPr="00891601">
        <w:rPr>
          <w:sz w:val="24"/>
          <w:szCs w:val="24"/>
        </w:rPr>
        <w:t xml:space="preserve"> в целях исполнения своих обязательств перед Участниками Акции должны передать или иным образом раскрыть персональные данные Участников </w:t>
      </w:r>
      <w:r w:rsidRPr="00891601">
        <w:rPr>
          <w:spacing w:val="-4"/>
          <w:sz w:val="24"/>
          <w:szCs w:val="24"/>
        </w:rPr>
        <w:t xml:space="preserve">Акции </w:t>
      </w:r>
      <w:r w:rsidRPr="00891601">
        <w:rPr>
          <w:sz w:val="24"/>
          <w:szCs w:val="24"/>
        </w:rPr>
        <w:t>третьим лицам, осуществлять указанные действия с соблюдением требований</w:t>
      </w:r>
      <w:r w:rsidRPr="00891601">
        <w:rPr>
          <w:spacing w:val="1"/>
          <w:sz w:val="24"/>
          <w:szCs w:val="24"/>
        </w:rPr>
        <w:t xml:space="preserve"> </w:t>
      </w:r>
      <w:r w:rsidRPr="00891601">
        <w:rPr>
          <w:sz w:val="24"/>
          <w:szCs w:val="24"/>
        </w:rPr>
        <w:t>Закона;</w:t>
      </w:r>
    </w:p>
    <w:p w14:paraId="2472AEC1" w14:textId="77777777" w:rsidR="00A97BD3" w:rsidRPr="00891601" w:rsidRDefault="00C25526" w:rsidP="005D382E">
      <w:pPr>
        <w:pStyle w:val="a5"/>
        <w:numPr>
          <w:ilvl w:val="0"/>
          <w:numId w:val="3"/>
        </w:numPr>
        <w:spacing w:before="3" w:line="247" w:lineRule="auto"/>
        <w:ind w:left="0" w:right="119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</w:t>
      </w:r>
      <w:r w:rsidRPr="00891601">
        <w:rPr>
          <w:spacing w:val="-2"/>
          <w:sz w:val="24"/>
          <w:szCs w:val="24"/>
        </w:rPr>
        <w:t xml:space="preserve">требованиями </w:t>
      </w:r>
      <w:r w:rsidRPr="00891601">
        <w:rPr>
          <w:sz w:val="24"/>
          <w:szCs w:val="24"/>
        </w:rPr>
        <w:t>законодательства РФ.</w:t>
      </w:r>
    </w:p>
    <w:p w14:paraId="5EA6E7A5" w14:textId="44DA39ED" w:rsidR="00A97BD3" w:rsidRPr="00891601" w:rsidRDefault="00C25526" w:rsidP="00A170AB">
      <w:pPr>
        <w:pStyle w:val="a5"/>
        <w:numPr>
          <w:ilvl w:val="1"/>
          <w:numId w:val="34"/>
        </w:numPr>
        <w:spacing w:before="67" w:line="247" w:lineRule="auto"/>
        <w:ind w:left="0" w:right="108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Отзыв Участником и/или иным субъектом персональных данных, чьи персональные </w:t>
      </w:r>
      <w:r w:rsidRPr="00891601">
        <w:rPr>
          <w:spacing w:val="-3"/>
          <w:sz w:val="24"/>
          <w:szCs w:val="24"/>
        </w:rPr>
        <w:t xml:space="preserve">данные </w:t>
      </w:r>
      <w:r w:rsidRPr="00891601">
        <w:rPr>
          <w:sz w:val="24"/>
          <w:szCs w:val="24"/>
        </w:rPr>
        <w:t xml:space="preserve">были предоставлены Участником Акции </w:t>
      </w:r>
      <w:r w:rsidR="00102D20" w:rsidRPr="00891601">
        <w:rPr>
          <w:sz w:val="24"/>
          <w:szCs w:val="24"/>
        </w:rPr>
        <w:t>Организатору</w:t>
      </w:r>
      <w:r w:rsidRPr="00891601">
        <w:rPr>
          <w:sz w:val="24"/>
          <w:szCs w:val="24"/>
        </w:rPr>
        <w:t xml:space="preserve"> (или его представителем), согласия </w:t>
      </w:r>
      <w:r w:rsidRPr="00891601">
        <w:rPr>
          <w:spacing w:val="-9"/>
          <w:sz w:val="24"/>
          <w:szCs w:val="24"/>
        </w:rPr>
        <w:t xml:space="preserve">на </w:t>
      </w:r>
      <w:r w:rsidRPr="00891601">
        <w:rPr>
          <w:sz w:val="24"/>
          <w:szCs w:val="24"/>
        </w:rPr>
        <w:t xml:space="preserve">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После получения уведомления Участника и/или иного субъекта персональных данных, чьи персональные данные были предоставлены Участником Акции </w:t>
      </w:r>
      <w:r w:rsidR="00102D20" w:rsidRPr="00891601">
        <w:rPr>
          <w:sz w:val="24"/>
          <w:szCs w:val="24"/>
        </w:rPr>
        <w:t>Организатору</w:t>
      </w:r>
      <w:r w:rsidRPr="00891601">
        <w:rPr>
          <w:sz w:val="24"/>
          <w:szCs w:val="24"/>
        </w:rPr>
        <w:t xml:space="preserve"> (или его представителя), об отзыве согласия на</w:t>
      </w:r>
      <w:r w:rsidRPr="00891601">
        <w:rPr>
          <w:spacing w:val="59"/>
          <w:sz w:val="24"/>
          <w:szCs w:val="24"/>
        </w:rPr>
        <w:t xml:space="preserve"> </w:t>
      </w:r>
      <w:r w:rsidRPr="00891601">
        <w:rPr>
          <w:sz w:val="24"/>
          <w:szCs w:val="24"/>
        </w:rPr>
        <w:t>обработку</w:t>
      </w:r>
      <w:r w:rsidRPr="00891601">
        <w:rPr>
          <w:spacing w:val="45"/>
          <w:sz w:val="24"/>
          <w:szCs w:val="24"/>
        </w:rPr>
        <w:t xml:space="preserve"> </w:t>
      </w:r>
      <w:r w:rsidRPr="00891601">
        <w:rPr>
          <w:sz w:val="24"/>
          <w:szCs w:val="24"/>
        </w:rPr>
        <w:t>персональных</w:t>
      </w:r>
      <w:r w:rsidRPr="00891601">
        <w:rPr>
          <w:spacing w:val="44"/>
          <w:sz w:val="24"/>
          <w:szCs w:val="24"/>
        </w:rPr>
        <w:t xml:space="preserve"> </w:t>
      </w:r>
      <w:r w:rsidRPr="00891601">
        <w:rPr>
          <w:sz w:val="24"/>
          <w:szCs w:val="24"/>
        </w:rPr>
        <w:t>данных,</w:t>
      </w:r>
      <w:r w:rsidRPr="00891601">
        <w:rPr>
          <w:spacing w:val="45"/>
          <w:sz w:val="24"/>
          <w:szCs w:val="24"/>
        </w:rPr>
        <w:t xml:space="preserve"> </w:t>
      </w:r>
      <w:r w:rsidR="00102D20" w:rsidRPr="00891601">
        <w:rPr>
          <w:sz w:val="24"/>
          <w:szCs w:val="24"/>
        </w:rPr>
        <w:t>Организатор</w:t>
      </w:r>
      <w:r w:rsidRPr="00891601">
        <w:rPr>
          <w:spacing w:val="44"/>
          <w:sz w:val="24"/>
          <w:szCs w:val="24"/>
        </w:rPr>
        <w:t xml:space="preserve"> </w:t>
      </w:r>
      <w:r w:rsidRPr="00891601">
        <w:rPr>
          <w:sz w:val="24"/>
          <w:szCs w:val="24"/>
        </w:rPr>
        <w:t>обязан</w:t>
      </w:r>
      <w:r w:rsidRPr="00891601">
        <w:rPr>
          <w:spacing w:val="45"/>
          <w:sz w:val="24"/>
          <w:szCs w:val="24"/>
        </w:rPr>
        <w:t xml:space="preserve"> </w:t>
      </w:r>
      <w:r w:rsidRPr="00891601">
        <w:rPr>
          <w:sz w:val="24"/>
          <w:szCs w:val="24"/>
        </w:rPr>
        <w:t>прекратить</w:t>
      </w:r>
      <w:r w:rsidRPr="00891601">
        <w:rPr>
          <w:spacing w:val="44"/>
          <w:sz w:val="24"/>
          <w:szCs w:val="24"/>
        </w:rPr>
        <w:t xml:space="preserve"> </w:t>
      </w:r>
      <w:r w:rsidRPr="00891601">
        <w:rPr>
          <w:sz w:val="24"/>
          <w:szCs w:val="24"/>
        </w:rPr>
        <w:t>их</w:t>
      </w:r>
      <w:r w:rsidRPr="00891601">
        <w:rPr>
          <w:spacing w:val="45"/>
          <w:sz w:val="24"/>
          <w:szCs w:val="24"/>
        </w:rPr>
        <w:t xml:space="preserve"> </w:t>
      </w:r>
      <w:r w:rsidRPr="00891601">
        <w:rPr>
          <w:sz w:val="24"/>
          <w:szCs w:val="24"/>
        </w:rPr>
        <w:t>обработку</w:t>
      </w:r>
      <w:r w:rsidRPr="00891601">
        <w:rPr>
          <w:spacing w:val="45"/>
          <w:sz w:val="24"/>
          <w:szCs w:val="24"/>
        </w:rPr>
        <w:t xml:space="preserve"> </w:t>
      </w:r>
      <w:r w:rsidRPr="00891601">
        <w:rPr>
          <w:sz w:val="24"/>
          <w:szCs w:val="24"/>
        </w:rPr>
        <w:t>и</w:t>
      </w:r>
      <w:r w:rsidRPr="00891601">
        <w:rPr>
          <w:spacing w:val="44"/>
          <w:sz w:val="24"/>
          <w:szCs w:val="24"/>
        </w:rPr>
        <w:t xml:space="preserve"> </w:t>
      </w:r>
      <w:r w:rsidRPr="00891601">
        <w:rPr>
          <w:sz w:val="24"/>
          <w:szCs w:val="24"/>
        </w:rPr>
        <w:t>обеспечить</w:t>
      </w:r>
      <w:r w:rsidR="00CD331B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прекращение такой обработки лицом, действующим по поручению/заданию </w:t>
      </w:r>
      <w:r w:rsidR="00102D20" w:rsidRPr="00891601">
        <w:rPr>
          <w:sz w:val="24"/>
          <w:szCs w:val="24"/>
        </w:rPr>
        <w:t>Организатора</w:t>
      </w:r>
      <w:r w:rsidRPr="00891601">
        <w:rPr>
          <w:sz w:val="24"/>
          <w:szCs w:val="24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</w:t>
      </w:r>
      <w:r w:rsidRPr="00891601">
        <w:rPr>
          <w:spacing w:val="-3"/>
          <w:sz w:val="24"/>
          <w:szCs w:val="24"/>
        </w:rPr>
        <w:t>(если</w:t>
      </w:r>
      <w:r w:rsidRPr="00891601">
        <w:rPr>
          <w:spacing w:val="54"/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обработка персональных данных осуществляется другим лицом, действующим </w:t>
      </w:r>
      <w:r w:rsidRPr="00891601">
        <w:rPr>
          <w:spacing w:val="-8"/>
          <w:sz w:val="24"/>
          <w:szCs w:val="24"/>
        </w:rPr>
        <w:t xml:space="preserve">по </w:t>
      </w:r>
      <w:r w:rsidRPr="00891601">
        <w:rPr>
          <w:sz w:val="24"/>
          <w:szCs w:val="24"/>
        </w:rPr>
        <w:t xml:space="preserve">поручению/заданию </w:t>
      </w:r>
      <w:r w:rsidR="00102D20" w:rsidRPr="00891601">
        <w:rPr>
          <w:sz w:val="24"/>
          <w:szCs w:val="24"/>
        </w:rPr>
        <w:t>Организатора</w:t>
      </w:r>
      <w:r w:rsidRPr="00891601">
        <w:rPr>
          <w:sz w:val="24"/>
          <w:szCs w:val="24"/>
        </w:rPr>
        <w:t xml:space="preserve">) в срок, не превышающий 90 (девяносто) дней с </w:t>
      </w:r>
      <w:r w:rsidRPr="00891601">
        <w:rPr>
          <w:spacing w:val="-4"/>
          <w:sz w:val="24"/>
          <w:szCs w:val="24"/>
        </w:rPr>
        <w:t xml:space="preserve">даты </w:t>
      </w:r>
      <w:r w:rsidRPr="00891601">
        <w:rPr>
          <w:sz w:val="24"/>
          <w:szCs w:val="24"/>
        </w:rPr>
        <w:t xml:space="preserve">поступления указанного отзыва, за исключением случаев, когда </w:t>
      </w:r>
      <w:r w:rsidR="00102D20" w:rsidRPr="00891601">
        <w:rPr>
          <w:sz w:val="24"/>
          <w:szCs w:val="24"/>
        </w:rPr>
        <w:t>Организатор</w:t>
      </w:r>
      <w:r w:rsidRPr="00891601">
        <w:rPr>
          <w:sz w:val="24"/>
          <w:szCs w:val="24"/>
        </w:rPr>
        <w:t xml:space="preserve"> вправе осуществлять обработку персональных данных без согласия субъекта персональных данных на основаниях, предусмотренных Законом или другими федеральными законами. Под «Участником» в настоящем пункте Правил понимаются все лица, предоставившие персональные данные </w:t>
      </w:r>
      <w:r w:rsidR="00102D20" w:rsidRPr="00891601">
        <w:rPr>
          <w:sz w:val="24"/>
          <w:szCs w:val="24"/>
        </w:rPr>
        <w:t>Организатору</w:t>
      </w:r>
      <w:r w:rsidRPr="00891601">
        <w:rPr>
          <w:sz w:val="24"/>
          <w:szCs w:val="24"/>
        </w:rPr>
        <w:t xml:space="preserve"> в целях участия в Акции согласно настоящим Правилам. Трансграничная передача персональных </w:t>
      </w:r>
      <w:r w:rsidRPr="00891601">
        <w:rPr>
          <w:spacing w:val="-3"/>
          <w:sz w:val="24"/>
          <w:szCs w:val="24"/>
        </w:rPr>
        <w:t xml:space="preserve">данных </w:t>
      </w:r>
      <w:r w:rsidR="00102D20" w:rsidRPr="00891601">
        <w:rPr>
          <w:sz w:val="24"/>
          <w:szCs w:val="24"/>
        </w:rPr>
        <w:t>Организатором</w:t>
      </w:r>
      <w:r w:rsidRPr="00891601">
        <w:rPr>
          <w:sz w:val="24"/>
          <w:szCs w:val="24"/>
        </w:rPr>
        <w:t xml:space="preserve"> не осуществляется. 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Участник вправе связаться </w:t>
      </w:r>
      <w:r w:rsidRPr="00891601">
        <w:rPr>
          <w:spacing w:val="-12"/>
          <w:sz w:val="24"/>
          <w:szCs w:val="24"/>
        </w:rPr>
        <w:t xml:space="preserve">с </w:t>
      </w:r>
      <w:r w:rsidR="00102D20" w:rsidRPr="00891601">
        <w:rPr>
          <w:sz w:val="24"/>
          <w:szCs w:val="24"/>
        </w:rPr>
        <w:t>Организатором</w:t>
      </w:r>
      <w:r w:rsidRPr="00891601">
        <w:rPr>
          <w:sz w:val="24"/>
          <w:szCs w:val="24"/>
        </w:rPr>
        <w:t xml:space="preserve"> по адресу: </w:t>
      </w:r>
      <w:r w:rsidR="00067B79" w:rsidRPr="00891601">
        <w:rPr>
          <w:sz w:val="24"/>
          <w:szCs w:val="24"/>
        </w:rPr>
        <w:t xml:space="preserve">101000, город Москва, Кривоколенный пер., дом 12, стр. 3 </w:t>
      </w:r>
      <w:r w:rsidRPr="00891601">
        <w:rPr>
          <w:sz w:val="24"/>
          <w:szCs w:val="24"/>
        </w:rPr>
        <w:t xml:space="preserve">или по электронной почте по адресу </w:t>
      </w:r>
      <w:hyperlink r:id="rId24" w:history="1">
        <w:r w:rsidR="004336EF" w:rsidRPr="004336EF">
          <w:rPr>
            <w:sz w:val="24"/>
            <w:szCs w:val="24"/>
          </w:rPr>
          <w:t>vk-checkback@kotex.ru</w:t>
        </w:r>
      </w:hyperlink>
      <w:r w:rsidR="004336EF" w:rsidRPr="004336EF">
        <w:rPr>
          <w:sz w:val="24"/>
          <w:szCs w:val="24"/>
        </w:rPr>
        <w:t>.</w:t>
      </w:r>
    </w:p>
    <w:p w14:paraId="4411945C" w14:textId="77777777" w:rsidR="00A97BD3" w:rsidRPr="00891601" w:rsidRDefault="00A97BD3" w:rsidP="005D382E">
      <w:pPr>
        <w:pStyle w:val="a5"/>
        <w:tabs>
          <w:tab w:val="left" w:pos="831"/>
        </w:tabs>
        <w:spacing w:before="67" w:line="247" w:lineRule="auto"/>
        <w:ind w:left="0" w:right="108"/>
        <w:rPr>
          <w:sz w:val="24"/>
          <w:szCs w:val="24"/>
        </w:rPr>
      </w:pPr>
    </w:p>
    <w:p w14:paraId="71756B14" w14:textId="77777777" w:rsidR="00A97BD3" w:rsidRPr="00891601" w:rsidRDefault="00C25526" w:rsidP="00A170AB">
      <w:pPr>
        <w:pStyle w:val="11"/>
        <w:numPr>
          <w:ilvl w:val="0"/>
          <w:numId w:val="34"/>
        </w:numPr>
        <w:spacing w:before="1"/>
        <w:ind w:left="0" w:firstLine="0"/>
      </w:pPr>
      <w:r w:rsidRPr="00891601">
        <w:t>Прочее</w:t>
      </w:r>
    </w:p>
    <w:p w14:paraId="4099E06B" w14:textId="04B6321D" w:rsidR="00A97BD3" w:rsidRPr="00891601" w:rsidRDefault="00102D20" w:rsidP="00A170AB">
      <w:pPr>
        <w:pStyle w:val="a5"/>
        <w:numPr>
          <w:ilvl w:val="1"/>
          <w:numId w:val="34"/>
        </w:numPr>
        <w:spacing w:before="9" w:line="247" w:lineRule="auto"/>
        <w:ind w:left="0" w:right="111" w:firstLine="0"/>
        <w:rPr>
          <w:sz w:val="24"/>
          <w:szCs w:val="24"/>
        </w:rPr>
      </w:pPr>
      <w:r w:rsidRPr="00891601">
        <w:rPr>
          <w:sz w:val="24"/>
          <w:szCs w:val="24"/>
        </w:rPr>
        <w:t>Организатор</w:t>
      </w:r>
      <w:r w:rsidR="00534F93" w:rsidRPr="00891601">
        <w:rPr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 xml:space="preserve"> выступает в качестве налогового агента и обязуется перечислить в бюджет </w:t>
      </w:r>
      <w:r w:rsidR="00C25526" w:rsidRPr="00891601">
        <w:rPr>
          <w:spacing w:val="-7"/>
          <w:sz w:val="24"/>
          <w:szCs w:val="24"/>
        </w:rPr>
        <w:t xml:space="preserve">РФ </w:t>
      </w:r>
      <w:r w:rsidR="00C25526" w:rsidRPr="00891601">
        <w:rPr>
          <w:sz w:val="24"/>
          <w:szCs w:val="24"/>
        </w:rPr>
        <w:t xml:space="preserve">налог на доходы физических лиц согласно нормам налогового законодательства РФ, </w:t>
      </w:r>
      <w:r w:rsidR="00C25526" w:rsidRPr="00891601">
        <w:rPr>
          <w:spacing w:val="-3"/>
          <w:sz w:val="24"/>
          <w:szCs w:val="24"/>
        </w:rPr>
        <w:t xml:space="preserve">который </w:t>
      </w:r>
      <w:r w:rsidR="00C25526" w:rsidRPr="00891601">
        <w:rPr>
          <w:sz w:val="24"/>
          <w:szCs w:val="24"/>
        </w:rPr>
        <w:t xml:space="preserve">взимается от стоимости любых призов, получаемых в проводимых конкурсах, играх и </w:t>
      </w:r>
      <w:r w:rsidR="00C25526" w:rsidRPr="00891601">
        <w:rPr>
          <w:spacing w:val="-3"/>
          <w:sz w:val="24"/>
          <w:szCs w:val="24"/>
        </w:rPr>
        <w:t xml:space="preserve">других </w:t>
      </w:r>
      <w:r w:rsidR="00C25526" w:rsidRPr="00891601">
        <w:rPr>
          <w:sz w:val="24"/>
          <w:szCs w:val="24"/>
        </w:rPr>
        <w:t>мероприятиях в целях рекламы товаров, работ и услуг в части превышения размеров, указанных в п. 28 ст. 217 НК РФ (4</w:t>
      </w:r>
      <w:r w:rsidR="00067B79" w:rsidRPr="00891601">
        <w:rPr>
          <w:sz w:val="24"/>
          <w:szCs w:val="24"/>
        </w:rPr>
        <w:t xml:space="preserve"> </w:t>
      </w:r>
      <w:r w:rsidR="00C25526" w:rsidRPr="00891601">
        <w:rPr>
          <w:sz w:val="24"/>
          <w:szCs w:val="24"/>
        </w:rPr>
        <w:t xml:space="preserve">000 руб.) по ставке 35 % от общей стоимости Приза за счет денежной </w:t>
      </w:r>
      <w:r w:rsidR="00C25526" w:rsidRPr="00891601">
        <w:rPr>
          <w:spacing w:val="-3"/>
          <w:sz w:val="24"/>
          <w:szCs w:val="24"/>
        </w:rPr>
        <w:t xml:space="preserve">части </w:t>
      </w:r>
      <w:r w:rsidR="00C25526" w:rsidRPr="00891601">
        <w:rPr>
          <w:sz w:val="24"/>
          <w:szCs w:val="24"/>
        </w:rPr>
        <w:t xml:space="preserve">приза (в случае если денежная часть приза предусмотрена настоящими Правилами). Победитель согласен на удержание и перечисление НДФЛ в полном размере (100% от денежной части), без учета ограничения, предусмотренного </w:t>
      </w:r>
      <w:proofErr w:type="spellStart"/>
      <w:r w:rsidR="00C25526" w:rsidRPr="00891601">
        <w:rPr>
          <w:sz w:val="24"/>
          <w:szCs w:val="24"/>
        </w:rPr>
        <w:t>абз</w:t>
      </w:r>
      <w:proofErr w:type="spellEnd"/>
      <w:r w:rsidR="00C25526" w:rsidRPr="00891601">
        <w:rPr>
          <w:sz w:val="24"/>
          <w:szCs w:val="24"/>
        </w:rPr>
        <w:t xml:space="preserve">. 2 ч. 4 ст. 226 НК РФ. </w:t>
      </w:r>
      <w:r w:rsidRPr="00891601">
        <w:rPr>
          <w:sz w:val="24"/>
          <w:szCs w:val="24"/>
        </w:rPr>
        <w:t>Организато</w:t>
      </w:r>
      <w:r w:rsidR="00534F93" w:rsidRPr="00891601">
        <w:rPr>
          <w:sz w:val="24"/>
          <w:szCs w:val="24"/>
        </w:rPr>
        <w:t>р</w:t>
      </w:r>
      <w:r w:rsidR="00C25526" w:rsidRPr="00891601">
        <w:rPr>
          <w:sz w:val="24"/>
          <w:szCs w:val="24"/>
        </w:rPr>
        <w:t xml:space="preserve"> обязуется предоставить в налоговые органы информацию о доходе, полученном Победителями Акции </w:t>
      </w:r>
      <w:r w:rsidR="00C25526" w:rsidRPr="00891601">
        <w:rPr>
          <w:spacing w:val="-16"/>
          <w:sz w:val="24"/>
          <w:szCs w:val="24"/>
        </w:rPr>
        <w:t xml:space="preserve">в </w:t>
      </w:r>
      <w:r w:rsidR="00C25526" w:rsidRPr="00891601">
        <w:rPr>
          <w:sz w:val="24"/>
          <w:szCs w:val="24"/>
        </w:rPr>
        <w:t>результате вручения им Призов.</w:t>
      </w:r>
    </w:p>
    <w:p w14:paraId="6A432FFA" w14:textId="7713402E" w:rsidR="00A97BD3" w:rsidRPr="00891601" w:rsidRDefault="00C25526" w:rsidP="00A170AB">
      <w:pPr>
        <w:pStyle w:val="a5"/>
        <w:numPr>
          <w:ilvl w:val="1"/>
          <w:numId w:val="34"/>
        </w:numPr>
        <w:spacing w:before="10" w:line="247" w:lineRule="auto"/>
        <w:ind w:left="0" w:right="114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Согласно законодательству РФ, не облагаются налогом на доходы физических лиц </w:t>
      </w:r>
      <w:r w:rsidRPr="00891601">
        <w:rPr>
          <w:spacing w:val="-3"/>
          <w:sz w:val="24"/>
          <w:szCs w:val="24"/>
        </w:rPr>
        <w:t xml:space="preserve">(НДФЛ) </w:t>
      </w:r>
      <w:r w:rsidRPr="00891601">
        <w:rPr>
          <w:sz w:val="24"/>
          <w:szCs w:val="24"/>
        </w:rPr>
        <w:t>доходы, не превышающие в совокупности 4</w:t>
      </w:r>
      <w:r w:rsidR="00CA7C0B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 xml:space="preserve">000 рублей, полученные за налоговый период (календарный год) от организаций, в т.ч., в виде подарков, выигрышей или подарков в проводимых конкурсах, играх и других мероприятиях в целях рекламы товаров (работ, услуг) (п. 28 ст. 217 </w:t>
      </w:r>
      <w:r w:rsidRPr="00891601">
        <w:rPr>
          <w:spacing w:val="-6"/>
          <w:sz w:val="24"/>
          <w:szCs w:val="24"/>
        </w:rPr>
        <w:t xml:space="preserve">НК </w:t>
      </w:r>
      <w:r w:rsidRPr="00891601">
        <w:rPr>
          <w:sz w:val="24"/>
          <w:szCs w:val="24"/>
        </w:rPr>
        <w:t>РФ).</w:t>
      </w:r>
    </w:p>
    <w:p w14:paraId="2E94721F" w14:textId="77777777" w:rsidR="00A97BD3" w:rsidRPr="00891601" w:rsidRDefault="00102D20" w:rsidP="005D382E">
      <w:pPr>
        <w:pStyle w:val="a3"/>
        <w:spacing w:before="5" w:line="247" w:lineRule="auto"/>
        <w:ind w:left="0" w:right="115"/>
      </w:pPr>
      <w:r w:rsidRPr="00891601">
        <w:t>Организатор</w:t>
      </w:r>
      <w:r w:rsidR="00C25526" w:rsidRPr="00891601">
        <w:t xml:space="preserve"> настоящим информирует Получателей призов о законодательно предусмотренной </w:t>
      </w:r>
      <w:r w:rsidR="00C25526" w:rsidRPr="00891601">
        <w:lastRenderedPageBreak/>
        <w:t>обязанности самостоятельно уплатить соответствующие налоги в связи с получением Призов/подарков от организаций, совокупная стоимость которых превышает 4 000 (четыре тысячи) рублей за отчетный период (календарный год).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</w:t>
      </w:r>
    </w:p>
    <w:p w14:paraId="0FEAE31C" w14:textId="77777777" w:rsidR="00A97BD3" w:rsidRPr="00891601" w:rsidRDefault="00C25526" w:rsidP="00A170AB">
      <w:pPr>
        <w:pStyle w:val="a5"/>
        <w:numPr>
          <w:ilvl w:val="1"/>
          <w:numId w:val="34"/>
        </w:numPr>
        <w:spacing w:before="6" w:line="247" w:lineRule="auto"/>
        <w:ind w:left="0" w:right="115" w:firstLine="0"/>
        <w:rPr>
          <w:sz w:val="24"/>
          <w:szCs w:val="24"/>
        </w:rPr>
      </w:pPr>
      <w:r w:rsidRPr="00891601">
        <w:rPr>
          <w:sz w:val="24"/>
          <w:szCs w:val="24"/>
        </w:rPr>
        <w:t xml:space="preserve">Участник Акции может в любой момент отказаться от участия в Акции, направив соответствующее заявление </w:t>
      </w:r>
      <w:r w:rsidR="00102D20" w:rsidRPr="00891601">
        <w:rPr>
          <w:sz w:val="24"/>
          <w:szCs w:val="24"/>
        </w:rPr>
        <w:t>Организатору</w:t>
      </w:r>
      <w:r w:rsidR="00534F93" w:rsidRPr="00891601">
        <w:rPr>
          <w:sz w:val="24"/>
          <w:szCs w:val="24"/>
        </w:rPr>
        <w:t xml:space="preserve"> </w:t>
      </w:r>
      <w:r w:rsidRPr="00891601">
        <w:rPr>
          <w:sz w:val="24"/>
          <w:szCs w:val="24"/>
        </w:rPr>
        <w:t>заказным почтовым отправлением. Заявление составляется в свободной форме и должно содержать ФИО Участника, серию и номер документа, удостоверяющего личность и номер контактного телефона.</w:t>
      </w:r>
    </w:p>
    <w:p w14:paraId="41176677" w14:textId="30AB065C" w:rsidR="00A97BD3" w:rsidRPr="00891601" w:rsidRDefault="00102D20" w:rsidP="00A170AB">
      <w:pPr>
        <w:pStyle w:val="a5"/>
        <w:numPr>
          <w:ilvl w:val="1"/>
          <w:numId w:val="34"/>
        </w:numPr>
        <w:spacing w:before="4" w:line="247" w:lineRule="auto"/>
        <w:ind w:left="0" w:right="109" w:firstLine="0"/>
        <w:rPr>
          <w:sz w:val="24"/>
          <w:szCs w:val="24"/>
        </w:rPr>
      </w:pPr>
      <w:r w:rsidRPr="00891601">
        <w:rPr>
          <w:sz w:val="24"/>
          <w:szCs w:val="24"/>
        </w:rPr>
        <w:t>Организатор</w:t>
      </w:r>
      <w:r w:rsidR="00C25526" w:rsidRPr="00891601">
        <w:rPr>
          <w:sz w:val="24"/>
          <w:szCs w:val="24"/>
        </w:rPr>
        <w:t xml:space="preserve"> имеет право изменить Правила Акции в любой момент, разместив соответствующую информацию в сообществе бренда </w:t>
      </w:r>
      <w:proofErr w:type="spellStart"/>
      <w:r w:rsidR="007C60FA" w:rsidRPr="00891601">
        <w:rPr>
          <w:spacing w:val="-3"/>
          <w:sz w:val="24"/>
          <w:szCs w:val="24"/>
        </w:rPr>
        <w:t>Kotex</w:t>
      </w:r>
      <w:proofErr w:type="spellEnd"/>
      <w:r w:rsidR="00C25526" w:rsidRPr="00891601">
        <w:rPr>
          <w:spacing w:val="-3"/>
          <w:sz w:val="24"/>
          <w:szCs w:val="24"/>
        </w:rPr>
        <w:t xml:space="preserve"> </w:t>
      </w:r>
      <w:proofErr w:type="spellStart"/>
      <w:r w:rsidR="00C25526" w:rsidRPr="00891601">
        <w:rPr>
          <w:sz w:val="24"/>
          <w:szCs w:val="24"/>
        </w:rPr>
        <w:t>ВКонтакте</w:t>
      </w:r>
      <w:proofErr w:type="spellEnd"/>
      <w:r w:rsidR="00C25526" w:rsidRPr="00891601">
        <w:rPr>
          <w:sz w:val="24"/>
          <w:szCs w:val="24"/>
        </w:rPr>
        <w:t xml:space="preserve"> по адресу </w:t>
      </w:r>
      <w:hyperlink r:id="rId25" w:history="1">
        <w:r w:rsidR="00074FF5" w:rsidRPr="00152640">
          <w:rPr>
            <w:rStyle w:val="a8"/>
            <w:sz w:val="24"/>
            <w:szCs w:val="24"/>
            <w:lang w:val="en-US"/>
          </w:rPr>
          <w:t>https</w:t>
        </w:r>
        <w:r w:rsidR="00074FF5" w:rsidRPr="00074FF5">
          <w:rPr>
            <w:rStyle w:val="a8"/>
            <w:sz w:val="24"/>
            <w:szCs w:val="24"/>
          </w:rPr>
          <w:t>://</w:t>
        </w:r>
        <w:proofErr w:type="spellStart"/>
        <w:r w:rsidR="00074FF5" w:rsidRPr="00152640">
          <w:rPr>
            <w:rStyle w:val="a8"/>
            <w:sz w:val="24"/>
            <w:szCs w:val="24"/>
            <w:lang w:val="en-US"/>
          </w:rPr>
          <w:t>vk</w:t>
        </w:r>
        <w:proofErr w:type="spellEnd"/>
        <w:r w:rsidR="00074FF5" w:rsidRPr="00074FF5">
          <w:rPr>
            <w:rStyle w:val="a8"/>
            <w:sz w:val="24"/>
            <w:szCs w:val="24"/>
          </w:rPr>
          <w:t>.</w:t>
        </w:r>
        <w:r w:rsidR="00074FF5" w:rsidRPr="00152640">
          <w:rPr>
            <w:rStyle w:val="a8"/>
            <w:sz w:val="24"/>
            <w:szCs w:val="24"/>
            <w:lang w:val="en-US"/>
          </w:rPr>
          <w:t>com</w:t>
        </w:r>
        <w:r w:rsidR="00074FF5" w:rsidRPr="00074FF5">
          <w:rPr>
            <w:rStyle w:val="a8"/>
            <w:sz w:val="24"/>
            <w:szCs w:val="24"/>
          </w:rPr>
          <w:t>/</w:t>
        </w:r>
        <w:proofErr w:type="spellStart"/>
        <w:r w:rsidR="00074FF5" w:rsidRPr="00152640">
          <w:rPr>
            <w:rStyle w:val="a8"/>
            <w:sz w:val="24"/>
            <w:szCs w:val="24"/>
            <w:lang w:val="en-US"/>
          </w:rPr>
          <w:t>kotex</w:t>
        </w:r>
        <w:proofErr w:type="spellEnd"/>
      </w:hyperlink>
      <w:r w:rsidR="00074FF5">
        <w:rPr>
          <w:sz w:val="24"/>
          <w:szCs w:val="24"/>
          <w:u w:val="single"/>
        </w:rPr>
        <w:t xml:space="preserve">. </w:t>
      </w:r>
      <w:r w:rsidR="00C25526" w:rsidRPr="00891601">
        <w:rPr>
          <w:sz w:val="24"/>
          <w:szCs w:val="24"/>
        </w:rPr>
        <w:t xml:space="preserve">Во всем, что не предусмотрено настоящими Правилами, </w:t>
      </w:r>
      <w:r w:rsidR="009E2416" w:rsidRPr="00891601">
        <w:rPr>
          <w:sz w:val="24"/>
          <w:szCs w:val="24"/>
        </w:rPr>
        <w:t>Организатор</w:t>
      </w:r>
      <w:r w:rsidR="00C25526" w:rsidRPr="00891601">
        <w:rPr>
          <w:sz w:val="24"/>
          <w:szCs w:val="24"/>
        </w:rPr>
        <w:t xml:space="preserve"> и Участники Акции руководствуются действующим законодательством Российской Федерации.</w:t>
      </w:r>
    </w:p>
    <w:sectPr w:rsidR="00A97BD3" w:rsidRPr="00891601" w:rsidSect="00A97BD3">
      <w:footerReference w:type="default" r:id="rId26"/>
      <w:pgSz w:w="11920" w:h="16860"/>
      <w:pgMar w:top="940" w:right="740" w:bottom="280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" w:author="Petrova, Yulia" w:date="2021-06-17T15:17:00Z" w:initials="PY">
    <w:p w14:paraId="6BE0F534" w14:textId="22A0F42B" w:rsidR="006C109B" w:rsidRDefault="006C109B">
      <w:pPr>
        <w:pStyle w:val="aa"/>
      </w:pPr>
      <w:r>
        <w:rPr>
          <w:rStyle w:val="a9"/>
        </w:rPr>
        <w:annotationRef/>
      </w:r>
      <w:r>
        <w:t xml:space="preserve">По сравнение с чем? Исправить </w:t>
      </w:r>
      <w:proofErr w:type="spellStart"/>
      <w:r>
        <w:t>вординг</w:t>
      </w:r>
      <w:proofErr w:type="spellEnd"/>
    </w:p>
  </w:comment>
  <w:comment w:id="24" w:author="Petrova, Yulia" w:date="2021-06-17T15:19:00Z" w:initials="PY">
    <w:p w14:paraId="79B7E6FC" w14:textId="0ADE8F9E" w:rsidR="006C109B" w:rsidRDefault="006C109B">
      <w:pPr>
        <w:pStyle w:val="aa"/>
      </w:pPr>
      <w:r>
        <w:rPr>
          <w:rStyle w:val="a9"/>
        </w:rPr>
        <w:annotationRef/>
      </w:r>
      <w:r>
        <w:t>Должна быть указана стоимость каждого из призов, либо указано «не более»</w:t>
      </w:r>
    </w:p>
  </w:comment>
  <w:comment w:id="29" w:author="Petrova, Yulia" w:date="2021-06-17T15:20:00Z" w:initials="PY">
    <w:p w14:paraId="17384D22" w14:textId="22B9A2AF" w:rsidR="006C109B" w:rsidRDefault="006C109B">
      <w:pPr>
        <w:pStyle w:val="aa"/>
      </w:pPr>
      <w:r>
        <w:rPr>
          <w:rStyle w:val="a9"/>
        </w:rPr>
        <w:annotationRef/>
      </w:r>
      <w:r>
        <w:t>Указать состав набора</w:t>
      </w:r>
    </w:p>
  </w:comment>
  <w:comment w:id="35" w:author="Petrova, Yulia" w:date="2021-06-17T15:20:00Z" w:initials="PY">
    <w:p w14:paraId="46A2CEC4" w14:textId="2628DCF8" w:rsidR="006C109B" w:rsidRDefault="006C109B">
      <w:pPr>
        <w:pStyle w:val="aa"/>
      </w:pPr>
      <w:r>
        <w:rPr>
          <w:rStyle w:val="a9"/>
        </w:rPr>
        <w:annotationRef/>
      </w:r>
      <w:r>
        <w:t xml:space="preserve">Откуда денежная часть, если приз не более 3000 </w:t>
      </w:r>
      <w:proofErr w:type="spellStart"/>
      <w:r>
        <w:t>руб</w:t>
      </w:r>
      <w:proofErr w:type="spellEnd"/>
      <w:r>
        <w:t>?</w:t>
      </w:r>
    </w:p>
  </w:comment>
  <w:comment w:id="58" w:author="Petrova, Yulia" w:date="2021-06-17T15:21:00Z" w:initials="PY">
    <w:p w14:paraId="08B1CD9F" w14:textId="2816AE0E" w:rsidR="006C109B" w:rsidRDefault="006C109B">
      <w:pPr>
        <w:pStyle w:val="aa"/>
      </w:pPr>
      <w:r>
        <w:rPr>
          <w:rStyle w:val="a9"/>
        </w:rPr>
        <w:annotationRef/>
      </w:r>
      <w:r>
        <w:t xml:space="preserve">Дать пояснения, что это? </w:t>
      </w:r>
      <w:proofErr w:type="gramStart"/>
      <w:r>
        <w:t>Приз  -</w:t>
      </w:r>
      <w:proofErr w:type="gramEnd"/>
      <w:r>
        <w:t xml:space="preserve"> один из сертификатов? Обратите внимание, что денежные средства не выдаются победителю. Указать, что сертификаты не подлежат обмену на денежный эквивалент.</w:t>
      </w:r>
    </w:p>
  </w:comment>
  <w:comment w:id="63" w:author="Yudaeva, Ekaterina" w:date="2021-05-28T18:01:00Z" w:initials="X">
    <w:p w14:paraId="0265F4AE" w14:textId="4F55B2F5" w:rsidR="00BB388C" w:rsidRDefault="00BB388C">
      <w:pPr>
        <w:pStyle w:val="aa"/>
      </w:pPr>
      <w:r>
        <w:rPr>
          <w:rStyle w:val="a9"/>
        </w:rPr>
        <w:annotationRef/>
      </w:r>
      <w:r>
        <w:t xml:space="preserve">Для приза в виде баллов на ВК нет исключения (баллы также будут начисляться при условии регистрации в сетях и зарегистрировавшие чеки)? Если баллы на ВК будут начисляться автоматически при совершении покупки с применением ВК, то об этом нужно указать по тексту правил.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E0F534" w15:done="0"/>
  <w15:commentEx w15:paraId="79B7E6FC" w15:done="0"/>
  <w15:commentEx w15:paraId="17384D22" w15:done="0"/>
  <w15:commentEx w15:paraId="46A2CEC4" w15:done="0"/>
  <w15:commentEx w15:paraId="08B1CD9F" w15:done="0"/>
  <w15:commentEx w15:paraId="0265F4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5E606" w16cex:dateUtc="2021-06-17T12:17:00Z"/>
  <w16cex:commentExtensible w16cex:durableId="2475E676" w16cex:dateUtc="2021-06-17T12:19:00Z"/>
  <w16cex:commentExtensible w16cex:durableId="2475E6B0" w16cex:dateUtc="2021-06-17T12:20:00Z"/>
  <w16cex:commentExtensible w16cex:durableId="2475E6C6" w16cex:dateUtc="2021-06-17T12:20:00Z"/>
  <w16cex:commentExtensible w16cex:durableId="2475E712" w16cex:dateUtc="2021-06-17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E0F534" w16cid:durableId="2475E606"/>
  <w16cid:commentId w16cid:paraId="79B7E6FC" w16cid:durableId="2475E676"/>
  <w16cid:commentId w16cid:paraId="17384D22" w16cid:durableId="2475E6B0"/>
  <w16cid:commentId w16cid:paraId="46A2CEC4" w16cid:durableId="2475E6C6"/>
  <w16cid:commentId w16cid:paraId="08B1CD9F" w16cid:durableId="2475E712"/>
  <w16cid:commentId w16cid:paraId="0265F4AE" w16cid:durableId="2474D6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C0E9" w14:textId="77777777" w:rsidR="005F3B3D" w:rsidRDefault="005F3B3D" w:rsidP="005C71F0">
      <w:r>
        <w:separator/>
      </w:r>
    </w:p>
  </w:endnote>
  <w:endnote w:type="continuationSeparator" w:id="0">
    <w:p w14:paraId="1C941433" w14:textId="77777777" w:rsidR="005F3B3D" w:rsidRDefault="005F3B3D" w:rsidP="005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878B" w14:textId="77777777" w:rsidR="00CD54B5" w:rsidRDefault="00CD54B5">
    <w:pPr>
      <w:pStyle w:val="af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ED2691" wp14:editId="32ED7D6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9200" cy="266700"/>
              <wp:effectExtent l="0" t="0" r="0" b="0"/>
              <wp:wrapNone/>
              <wp:docPr id="1" name="MSIPCMc2104585aaaac878ef884d5c" descr="{&quot;HashCode&quot;:-663819227,&quot;Height&quot;:843.0,&quot;Width&quot;:596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12532" w14:textId="77777777" w:rsidR="00CD54B5" w:rsidRPr="005C71F0" w:rsidRDefault="00CD54B5" w:rsidP="005C71F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C71F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K-C </w:t>
                          </w:r>
                          <w:proofErr w:type="spellStart"/>
                          <w:r w:rsidRPr="005C71F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C71F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C71F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D2691" id="_x0000_t202" coordsize="21600,21600" o:spt="202" path="m,l,21600r21600,l21600,xe">
              <v:stroke joinstyle="miter"/>
              <v:path gradientshapeok="t" o:connecttype="rect"/>
            </v:shapetype>
            <v:shape id="MSIPCMc2104585aaaac878ef884d5c" o:spid="_x0000_s1026" type="#_x0000_t202" alt="{&quot;HashCode&quot;:-663819227,&quot;Height&quot;:843.0,&quot;Width&quot;:596.0,&quot;Placement&quot;:&quot;Footer&quot;,&quot;Index&quot;:&quot;Primary&quot;,&quot;Section&quot;:1,&quot;Top&quot;:0.0,&quot;Left&quot;:0.0}" style="position:absolute;margin-left:0;margin-top:807pt;width:59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" o:allowincell="f" filled="f" stroked="f">
              <v:textbox inset="20pt,0,,0">
                <w:txbxContent>
                  <w:p w14:paraId="5BF12532" w14:textId="77777777" w:rsidR="00CD54B5" w:rsidRPr="005C71F0" w:rsidRDefault="00CD54B5" w:rsidP="005C71F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C71F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K-C </w:t>
                    </w:r>
                    <w:proofErr w:type="spellStart"/>
                    <w:r w:rsidRPr="005C71F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5C71F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5C71F0">
                      <w:rPr>
                        <w:rFonts w:ascii="Calibri" w:hAnsi="Calibri" w:cs="Calibri"/>
                        <w:color w:val="000000"/>
                        <w:sz w:val="20"/>
                      </w:rPr>
                      <w:t>Only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DE6E" w14:textId="77777777" w:rsidR="005F3B3D" w:rsidRDefault="005F3B3D" w:rsidP="005C71F0">
      <w:r>
        <w:separator/>
      </w:r>
    </w:p>
  </w:footnote>
  <w:footnote w:type="continuationSeparator" w:id="0">
    <w:p w14:paraId="50B3AEDB" w14:textId="77777777" w:rsidR="005F3B3D" w:rsidRDefault="005F3B3D" w:rsidP="005C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7FC"/>
    <w:multiLevelType w:val="multilevel"/>
    <w:tmpl w:val="4BCC4BDE"/>
    <w:lvl w:ilvl="0">
      <w:start w:val="1"/>
      <w:numFmt w:val="decimal"/>
      <w:lvlText w:val="%1."/>
      <w:lvlJc w:val="left"/>
      <w:pPr>
        <w:ind w:left="83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9" w:hanging="10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00" w:hanging="991"/>
      </w:pPr>
      <w:rPr>
        <w:rFonts w:hint="default"/>
        <w:w w:val="100"/>
        <w:u w:val="single" w:color="000000"/>
        <w:lang w:val="ru-RU" w:eastAsia="ru-RU" w:bidi="ru-RU"/>
      </w:rPr>
    </w:lvl>
    <w:lvl w:ilvl="4">
      <w:numFmt w:val="bullet"/>
      <w:lvlText w:val="•"/>
      <w:lvlJc w:val="left"/>
      <w:pPr>
        <w:ind w:left="2454" w:hanging="9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08" w:hanging="9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2" w:hanging="9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7" w:hanging="9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1" w:hanging="991"/>
      </w:pPr>
      <w:rPr>
        <w:rFonts w:hint="default"/>
        <w:lang w:val="ru-RU" w:eastAsia="ru-RU" w:bidi="ru-RU"/>
      </w:rPr>
    </w:lvl>
  </w:abstractNum>
  <w:abstractNum w:abstractNumId="1" w15:restartNumberingAfterBreak="0">
    <w:nsid w:val="03520B65"/>
    <w:multiLevelType w:val="multilevel"/>
    <w:tmpl w:val="53E84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A2D0E92"/>
    <w:multiLevelType w:val="hybridMultilevel"/>
    <w:tmpl w:val="64C40DBE"/>
    <w:lvl w:ilvl="0" w:tplc="70F00D0A">
      <w:numFmt w:val="bullet"/>
      <w:lvlText w:val="-"/>
      <w:lvlJc w:val="left"/>
      <w:pPr>
        <w:ind w:left="220" w:hanging="116"/>
      </w:pPr>
      <w:rPr>
        <w:rFonts w:ascii="Trebuchet MS" w:eastAsia="Trebuchet MS" w:hAnsi="Trebuchet MS" w:cs="Trebuchet MS" w:hint="default"/>
        <w:w w:val="83"/>
        <w:sz w:val="22"/>
        <w:szCs w:val="22"/>
        <w:lang w:val="en-US" w:eastAsia="en-US" w:bidi="en-US"/>
      </w:rPr>
    </w:lvl>
    <w:lvl w:ilvl="1" w:tplc="94646824">
      <w:numFmt w:val="bullet"/>
      <w:lvlText w:val="•"/>
      <w:lvlJc w:val="left"/>
      <w:pPr>
        <w:ind w:left="1166" w:hanging="116"/>
      </w:pPr>
      <w:rPr>
        <w:rFonts w:hint="default"/>
        <w:lang w:val="en-US" w:eastAsia="en-US" w:bidi="en-US"/>
      </w:rPr>
    </w:lvl>
    <w:lvl w:ilvl="2" w:tplc="CD3AB5BC">
      <w:numFmt w:val="bullet"/>
      <w:lvlText w:val="•"/>
      <w:lvlJc w:val="left"/>
      <w:pPr>
        <w:ind w:left="2113" w:hanging="116"/>
      </w:pPr>
      <w:rPr>
        <w:rFonts w:hint="default"/>
        <w:lang w:val="en-US" w:eastAsia="en-US" w:bidi="en-US"/>
      </w:rPr>
    </w:lvl>
    <w:lvl w:ilvl="3" w:tplc="8F00567C">
      <w:numFmt w:val="bullet"/>
      <w:lvlText w:val="•"/>
      <w:lvlJc w:val="left"/>
      <w:pPr>
        <w:ind w:left="3059" w:hanging="116"/>
      </w:pPr>
      <w:rPr>
        <w:rFonts w:hint="default"/>
        <w:lang w:val="en-US" w:eastAsia="en-US" w:bidi="en-US"/>
      </w:rPr>
    </w:lvl>
    <w:lvl w:ilvl="4" w:tplc="35E86582">
      <w:numFmt w:val="bullet"/>
      <w:lvlText w:val="•"/>
      <w:lvlJc w:val="left"/>
      <w:pPr>
        <w:ind w:left="4006" w:hanging="116"/>
      </w:pPr>
      <w:rPr>
        <w:rFonts w:hint="default"/>
        <w:lang w:val="en-US" w:eastAsia="en-US" w:bidi="en-US"/>
      </w:rPr>
    </w:lvl>
    <w:lvl w:ilvl="5" w:tplc="C70ED608">
      <w:numFmt w:val="bullet"/>
      <w:lvlText w:val="•"/>
      <w:lvlJc w:val="left"/>
      <w:pPr>
        <w:ind w:left="4952" w:hanging="116"/>
      </w:pPr>
      <w:rPr>
        <w:rFonts w:hint="default"/>
        <w:lang w:val="en-US" w:eastAsia="en-US" w:bidi="en-US"/>
      </w:rPr>
    </w:lvl>
    <w:lvl w:ilvl="6" w:tplc="A45AB3A6">
      <w:numFmt w:val="bullet"/>
      <w:lvlText w:val="•"/>
      <w:lvlJc w:val="left"/>
      <w:pPr>
        <w:ind w:left="5899" w:hanging="116"/>
      </w:pPr>
      <w:rPr>
        <w:rFonts w:hint="default"/>
        <w:lang w:val="en-US" w:eastAsia="en-US" w:bidi="en-US"/>
      </w:rPr>
    </w:lvl>
    <w:lvl w:ilvl="7" w:tplc="9D8A352A">
      <w:numFmt w:val="bullet"/>
      <w:lvlText w:val="•"/>
      <w:lvlJc w:val="left"/>
      <w:pPr>
        <w:ind w:left="6845" w:hanging="116"/>
      </w:pPr>
      <w:rPr>
        <w:rFonts w:hint="default"/>
        <w:lang w:val="en-US" w:eastAsia="en-US" w:bidi="en-US"/>
      </w:rPr>
    </w:lvl>
    <w:lvl w:ilvl="8" w:tplc="147C4AB8">
      <w:numFmt w:val="bullet"/>
      <w:lvlText w:val="•"/>
      <w:lvlJc w:val="left"/>
      <w:pPr>
        <w:ind w:left="7792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0DDF6581"/>
    <w:multiLevelType w:val="multilevel"/>
    <w:tmpl w:val="98905D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103B68F0"/>
    <w:multiLevelType w:val="hybridMultilevel"/>
    <w:tmpl w:val="7C068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B59A5"/>
    <w:multiLevelType w:val="multilevel"/>
    <w:tmpl w:val="7400ABA4"/>
    <w:lvl w:ilvl="0">
      <w:start w:val="1"/>
      <w:numFmt w:val="decimal"/>
      <w:lvlText w:val="%1"/>
      <w:lvlJc w:val="left"/>
      <w:pPr>
        <w:ind w:left="220" w:hanging="455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220" w:hanging="455"/>
      </w:pPr>
      <w:rPr>
        <w:rFonts w:ascii="Trebuchet MS" w:eastAsia="Trebuchet MS" w:hAnsi="Trebuchet MS" w:cs="Trebuchet MS" w:hint="default"/>
        <w:spacing w:val="-3"/>
        <w:w w:val="68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113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59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6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9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5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2" w:hanging="455"/>
      </w:pPr>
      <w:rPr>
        <w:rFonts w:hint="default"/>
        <w:lang w:val="en-US" w:eastAsia="en-US" w:bidi="en-US"/>
      </w:rPr>
    </w:lvl>
  </w:abstractNum>
  <w:abstractNum w:abstractNumId="6" w15:restartNumberingAfterBreak="0">
    <w:nsid w:val="1CF10EFE"/>
    <w:multiLevelType w:val="hybridMultilevel"/>
    <w:tmpl w:val="CB3C5AC0"/>
    <w:lvl w:ilvl="0" w:tplc="FEB649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8083D3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A7CCEA12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en-US"/>
      </w:rPr>
    </w:lvl>
    <w:lvl w:ilvl="3" w:tplc="7C7883DC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en-US"/>
      </w:rPr>
    </w:lvl>
    <w:lvl w:ilvl="4" w:tplc="F384D70A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en-US"/>
      </w:rPr>
    </w:lvl>
    <w:lvl w:ilvl="5" w:tplc="21B819C8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en-US"/>
      </w:rPr>
    </w:lvl>
    <w:lvl w:ilvl="6" w:tplc="81E0E296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en-US"/>
      </w:rPr>
    </w:lvl>
    <w:lvl w:ilvl="7" w:tplc="4D262EA2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en-US"/>
      </w:rPr>
    </w:lvl>
    <w:lvl w:ilvl="8" w:tplc="5046EBDE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F344048"/>
    <w:multiLevelType w:val="hybridMultilevel"/>
    <w:tmpl w:val="E98E7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38FC"/>
    <w:multiLevelType w:val="multilevel"/>
    <w:tmpl w:val="76807E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9E59B6"/>
    <w:multiLevelType w:val="multilevel"/>
    <w:tmpl w:val="955E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2AAC54C8"/>
    <w:multiLevelType w:val="hybridMultilevel"/>
    <w:tmpl w:val="0B1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2711B"/>
    <w:multiLevelType w:val="multilevel"/>
    <w:tmpl w:val="53E84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B07A28"/>
    <w:multiLevelType w:val="multilevel"/>
    <w:tmpl w:val="5686A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355D0108"/>
    <w:multiLevelType w:val="multilevel"/>
    <w:tmpl w:val="10224E3A"/>
    <w:lvl w:ilvl="0">
      <w:start w:val="5"/>
      <w:numFmt w:val="decimal"/>
      <w:lvlText w:val="%1"/>
      <w:lvlJc w:val="left"/>
      <w:pPr>
        <w:ind w:left="109" w:hanging="7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6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0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4" w:hanging="721"/>
      </w:pPr>
      <w:rPr>
        <w:rFonts w:hint="default"/>
        <w:lang w:val="ru-RU" w:eastAsia="ru-RU" w:bidi="ru-RU"/>
      </w:rPr>
    </w:lvl>
  </w:abstractNum>
  <w:abstractNum w:abstractNumId="14" w15:restartNumberingAfterBreak="0">
    <w:nsid w:val="371D2146"/>
    <w:multiLevelType w:val="multilevel"/>
    <w:tmpl w:val="96EEC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A53877"/>
    <w:multiLevelType w:val="multilevel"/>
    <w:tmpl w:val="8966A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800"/>
      </w:pPr>
      <w:rPr>
        <w:rFonts w:hint="default"/>
      </w:rPr>
    </w:lvl>
  </w:abstractNum>
  <w:abstractNum w:abstractNumId="16" w15:restartNumberingAfterBreak="0">
    <w:nsid w:val="3CF42302"/>
    <w:multiLevelType w:val="hybridMultilevel"/>
    <w:tmpl w:val="714617C8"/>
    <w:lvl w:ilvl="0" w:tplc="AB36B52E">
      <w:numFmt w:val="bullet"/>
      <w:lvlText w:val="•"/>
      <w:lvlJc w:val="left"/>
      <w:pPr>
        <w:ind w:left="10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08A945C">
      <w:numFmt w:val="bullet"/>
      <w:lvlText w:val="•"/>
      <w:lvlJc w:val="left"/>
      <w:pPr>
        <w:ind w:left="1148" w:hanging="721"/>
      </w:pPr>
      <w:rPr>
        <w:rFonts w:hint="default"/>
        <w:lang w:val="ru-RU" w:eastAsia="ru-RU" w:bidi="ru-RU"/>
      </w:rPr>
    </w:lvl>
    <w:lvl w:ilvl="2" w:tplc="13A2A5A6">
      <w:numFmt w:val="bullet"/>
      <w:lvlText w:val="•"/>
      <w:lvlJc w:val="left"/>
      <w:pPr>
        <w:ind w:left="2196" w:hanging="721"/>
      </w:pPr>
      <w:rPr>
        <w:rFonts w:hint="default"/>
        <w:lang w:val="ru-RU" w:eastAsia="ru-RU" w:bidi="ru-RU"/>
      </w:rPr>
    </w:lvl>
    <w:lvl w:ilvl="3" w:tplc="4CC203E4">
      <w:numFmt w:val="bullet"/>
      <w:lvlText w:val="•"/>
      <w:lvlJc w:val="left"/>
      <w:pPr>
        <w:ind w:left="3244" w:hanging="721"/>
      </w:pPr>
      <w:rPr>
        <w:rFonts w:hint="default"/>
        <w:lang w:val="ru-RU" w:eastAsia="ru-RU" w:bidi="ru-RU"/>
      </w:rPr>
    </w:lvl>
    <w:lvl w:ilvl="4" w:tplc="815E5824">
      <w:numFmt w:val="bullet"/>
      <w:lvlText w:val="•"/>
      <w:lvlJc w:val="left"/>
      <w:pPr>
        <w:ind w:left="4292" w:hanging="721"/>
      </w:pPr>
      <w:rPr>
        <w:rFonts w:hint="default"/>
        <w:lang w:val="ru-RU" w:eastAsia="ru-RU" w:bidi="ru-RU"/>
      </w:rPr>
    </w:lvl>
    <w:lvl w:ilvl="5" w:tplc="EDC060E8">
      <w:numFmt w:val="bullet"/>
      <w:lvlText w:val="•"/>
      <w:lvlJc w:val="left"/>
      <w:pPr>
        <w:ind w:left="5340" w:hanging="721"/>
      </w:pPr>
      <w:rPr>
        <w:rFonts w:hint="default"/>
        <w:lang w:val="ru-RU" w:eastAsia="ru-RU" w:bidi="ru-RU"/>
      </w:rPr>
    </w:lvl>
    <w:lvl w:ilvl="6" w:tplc="FBFE0882">
      <w:numFmt w:val="bullet"/>
      <w:lvlText w:val="•"/>
      <w:lvlJc w:val="left"/>
      <w:pPr>
        <w:ind w:left="6388" w:hanging="721"/>
      </w:pPr>
      <w:rPr>
        <w:rFonts w:hint="default"/>
        <w:lang w:val="ru-RU" w:eastAsia="ru-RU" w:bidi="ru-RU"/>
      </w:rPr>
    </w:lvl>
    <w:lvl w:ilvl="7" w:tplc="C5247F42">
      <w:numFmt w:val="bullet"/>
      <w:lvlText w:val="•"/>
      <w:lvlJc w:val="left"/>
      <w:pPr>
        <w:ind w:left="7436" w:hanging="721"/>
      </w:pPr>
      <w:rPr>
        <w:rFonts w:hint="default"/>
        <w:lang w:val="ru-RU" w:eastAsia="ru-RU" w:bidi="ru-RU"/>
      </w:rPr>
    </w:lvl>
    <w:lvl w:ilvl="8" w:tplc="A59486F2">
      <w:numFmt w:val="bullet"/>
      <w:lvlText w:val="•"/>
      <w:lvlJc w:val="left"/>
      <w:pPr>
        <w:ind w:left="8484" w:hanging="721"/>
      </w:pPr>
      <w:rPr>
        <w:rFonts w:hint="default"/>
        <w:lang w:val="ru-RU" w:eastAsia="ru-RU" w:bidi="ru-RU"/>
      </w:rPr>
    </w:lvl>
  </w:abstractNum>
  <w:abstractNum w:abstractNumId="17" w15:restartNumberingAfterBreak="0">
    <w:nsid w:val="3EBF65CD"/>
    <w:multiLevelType w:val="hybridMultilevel"/>
    <w:tmpl w:val="75BE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227CF"/>
    <w:multiLevelType w:val="hybridMultilevel"/>
    <w:tmpl w:val="C4660CFE"/>
    <w:lvl w:ilvl="0" w:tplc="DB7A8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C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8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4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46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AE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29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D30E39"/>
    <w:multiLevelType w:val="hybridMultilevel"/>
    <w:tmpl w:val="9D82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86D17"/>
    <w:multiLevelType w:val="multilevel"/>
    <w:tmpl w:val="9776F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42F87546"/>
    <w:multiLevelType w:val="multilevel"/>
    <w:tmpl w:val="B51A5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800"/>
      </w:pPr>
      <w:rPr>
        <w:rFonts w:hint="default"/>
      </w:rPr>
    </w:lvl>
  </w:abstractNum>
  <w:abstractNum w:abstractNumId="22" w15:restartNumberingAfterBreak="0">
    <w:nsid w:val="459F2AFC"/>
    <w:multiLevelType w:val="hybridMultilevel"/>
    <w:tmpl w:val="656C7DB8"/>
    <w:lvl w:ilvl="0" w:tplc="BB6CB02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46C07807"/>
    <w:multiLevelType w:val="hybridMultilevel"/>
    <w:tmpl w:val="F84C4050"/>
    <w:lvl w:ilvl="0" w:tplc="88524B36">
      <w:numFmt w:val="bullet"/>
      <w:lvlText w:val="●"/>
      <w:lvlJc w:val="left"/>
      <w:pPr>
        <w:ind w:left="109" w:hanging="721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BD4C815A">
      <w:numFmt w:val="bullet"/>
      <w:lvlText w:val="•"/>
      <w:lvlJc w:val="left"/>
      <w:pPr>
        <w:ind w:left="1148" w:hanging="721"/>
      </w:pPr>
      <w:rPr>
        <w:rFonts w:hint="default"/>
        <w:lang w:val="ru-RU" w:eastAsia="ru-RU" w:bidi="ru-RU"/>
      </w:rPr>
    </w:lvl>
    <w:lvl w:ilvl="2" w:tplc="D9CE6044">
      <w:numFmt w:val="bullet"/>
      <w:lvlText w:val="•"/>
      <w:lvlJc w:val="left"/>
      <w:pPr>
        <w:ind w:left="2196" w:hanging="721"/>
      </w:pPr>
      <w:rPr>
        <w:rFonts w:hint="default"/>
        <w:lang w:val="ru-RU" w:eastAsia="ru-RU" w:bidi="ru-RU"/>
      </w:rPr>
    </w:lvl>
    <w:lvl w:ilvl="3" w:tplc="AE2AEFF0">
      <w:numFmt w:val="bullet"/>
      <w:lvlText w:val="•"/>
      <w:lvlJc w:val="left"/>
      <w:pPr>
        <w:ind w:left="3244" w:hanging="721"/>
      </w:pPr>
      <w:rPr>
        <w:rFonts w:hint="default"/>
        <w:lang w:val="ru-RU" w:eastAsia="ru-RU" w:bidi="ru-RU"/>
      </w:rPr>
    </w:lvl>
    <w:lvl w:ilvl="4" w:tplc="93BC03EC">
      <w:numFmt w:val="bullet"/>
      <w:lvlText w:val="•"/>
      <w:lvlJc w:val="left"/>
      <w:pPr>
        <w:ind w:left="4292" w:hanging="721"/>
      </w:pPr>
      <w:rPr>
        <w:rFonts w:hint="default"/>
        <w:lang w:val="ru-RU" w:eastAsia="ru-RU" w:bidi="ru-RU"/>
      </w:rPr>
    </w:lvl>
    <w:lvl w:ilvl="5" w:tplc="EB0A86DA">
      <w:numFmt w:val="bullet"/>
      <w:lvlText w:val="•"/>
      <w:lvlJc w:val="left"/>
      <w:pPr>
        <w:ind w:left="5340" w:hanging="721"/>
      </w:pPr>
      <w:rPr>
        <w:rFonts w:hint="default"/>
        <w:lang w:val="ru-RU" w:eastAsia="ru-RU" w:bidi="ru-RU"/>
      </w:rPr>
    </w:lvl>
    <w:lvl w:ilvl="6" w:tplc="EAAC743C">
      <w:numFmt w:val="bullet"/>
      <w:lvlText w:val="•"/>
      <w:lvlJc w:val="left"/>
      <w:pPr>
        <w:ind w:left="6388" w:hanging="721"/>
      </w:pPr>
      <w:rPr>
        <w:rFonts w:hint="default"/>
        <w:lang w:val="ru-RU" w:eastAsia="ru-RU" w:bidi="ru-RU"/>
      </w:rPr>
    </w:lvl>
    <w:lvl w:ilvl="7" w:tplc="7C56911A">
      <w:numFmt w:val="bullet"/>
      <w:lvlText w:val="•"/>
      <w:lvlJc w:val="left"/>
      <w:pPr>
        <w:ind w:left="7436" w:hanging="721"/>
      </w:pPr>
      <w:rPr>
        <w:rFonts w:hint="default"/>
        <w:lang w:val="ru-RU" w:eastAsia="ru-RU" w:bidi="ru-RU"/>
      </w:rPr>
    </w:lvl>
    <w:lvl w:ilvl="8" w:tplc="FA240436">
      <w:numFmt w:val="bullet"/>
      <w:lvlText w:val="•"/>
      <w:lvlJc w:val="left"/>
      <w:pPr>
        <w:ind w:left="8484" w:hanging="721"/>
      </w:pPr>
      <w:rPr>
        <w:rFonts w:hint="default"/>
        <w:lang w:val="ru-RU" w:eastAsia="ru-RU" w:bidi="ru-RU"/>
      </w:rPr>
    </w:lvl>
  </w:abstractNum>
  <w:abstractNum w:abstractNumId="24" w15:restartNumberingAfterBreak="0">
    <w:nsid w:val="4EF430E8"/>
    <w:multiLevelType w:val="multilevel"/>
    <w:tmpl w:val="7D10753C"/>
    <w:lvl w:ilvl="0">
      <w:start w:val="2"/>
      <w:numFmt w:val="decimal"/>
      <w:lvlText w:val="%1"/>
      <w:lvlJc w:val="left"/>
      <w:pPr>
        <w:ind w:left="109" w:hanging="691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09" w:hanging="691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4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0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8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4" w:hanging="691"/>
      </w:pPr>
      <w:rPr>
        <w:rFonts w:hint="default"/>
        <w:lang w:val="ru-RU" w:eastAsia="ru-RU" w:bidi="ru-RU"/>
      </w:rPr>
    </w:lvl>
  </w:abstractNum>
  <w:abstractNum w:abstractNumId="25" w15:restartNumberingAfterBreak="0">
    <w:nsid w:val="58DD5FFE"/>
    <w:multiLevelType w:val="hybridMultilevel"/>
    <w:tmpl w:val="E12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05CE6"/>
    <w:multiLevelType w:val="multilevel"/>
    <w:tmpl w:val="53E84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3341A22"/>
    <w:multiLevelType w:val="multilevel"/>
    <w:tmpl w:val="96EEC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1364AC"/>
    <w:multiLevelType w:val="multilevel"/>
    <w:tmpl w:val="46A23CC0"/>
    <w:lvl w:ilvl="0">
      <w:start w:val="1"/>
      <w:numFmt w:val="decimal"/>
      <w:lvlText w:val="%1"/>
      <w:lvlJc w:val="left"/>
      <w:pPr>
        <w:ind w:left="220" w:hanging="455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220" w:hanging="455"/>
      </w:pPr>
      <w:rPr>
        <w:rFonts w:ascii="Times New Roman" w:eastAsia="Trebuchet MS" w:hAnsi="Times New Roman" w:cs="Times New Roman" w:hint="default"/>
        <w:spacing w:val="-3"/>
        <w:w w:val="68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13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59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6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9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5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2" w:hanging="455"/>
      </w:pPr>
      <w:rPr>
        <w:rFonts w:hint="default"/>
        <w:lang w:val="en-US" w:eastAsia="en-US" w:bidi="en-US"/>
      </w:rPr>
    </w:lvl>
  </w:abstractNum>
  <w:abstractNum w:abstractNumId="29" w15:restartNumberingAfterBreak="0">
    <w:nsid w:val="6FD62A1E"/>
    <w:multiLevelType w:val="multilevel"/>
    <w:tmpl w:val="EFBEFA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6A3B01"/>
    <w:multiLevelType w:val="hybridMultilevel"/>
    <w:tmpl w:val="CEBEC83A"/>
    <w:lvl w:ilvl="0" w:tplc="BB6CB024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E8177D1"/>
    <w:multiLevelType w:val="hybridMultilevel"/>
    <w:tmpl w:val="A1F6F074"/>
    <w:lvl w:ilvl="0" w:tplc="BB6CB024">
      <w:numFmt w:val="bullet"/>
      <w:lvlText w:val="•"/>
      <w:lvlJc w:val="left"/>
      <w:pPr>
        <w:ind w:left="109" w:hanging="721"/>
      </w:pPr>
      <w:rPr>
        <w:rFonts w:hint="default"/>
        <w:w w:val="100"/>
        <w:sz w:val="24"/>
        <w:szCs w:val="24"/>
        <w:lang w:val="en-US" w:eastAsia="en-US" w:bidi="en-US"/>
      </w:rPr>
    </w:lvl>
    <w:lvl w:ilvl="1" w:tplc="BD4C815A">
      <w:numFmt w:val="bullet"/>
      <w:lvlText w:val="•"/>
      <w:lvlJc w:val="left"/>
      <w:pPr>
        <w:ind w:left="1148" w:hanging="721"/>
      </w:pPr>
      <w:rPr>
        <w:rFonts w:hint="default"/>
        <w:lang w:val="ru-RU" w:eastAsia="ru-RU" w:bidi="ru-RU"/>
      </w:rPr>
    </w:lvl>
    <w:lvl w:ilvl="2" w:tplc="D9CE6044">
      <w:numFmt w:val="bullet"/>
      <w:lvlText w:val="•"/>
      <w:lvlJc w:val="left"/>
      <w:pPr>
        <w:ind w:left="2196" w:hanging="721"/>
      </w:pPr>
      <w:rPr>
        <w:rFonts w:hint="default"/>
        <w:lang w:val="ru-RU" w:eastAsia="ru-RU" w:bidi="ru-RU"/>
      </w:rPr>
    </w:lvl>
    <w:lvl w:ilvl="3" w:tplc="AE2AEFF0">
      <w:numFmt w:val="bullet"/>
      <w:lvlText w:val="•"/>
      <w:lvlJc w:val="left"/>
      <w:pPr>
        <w:ind w:left="3244" w:hanging="721"/>
      </w:pPr>
      <w:rPr>
        <w:rFonts w:hint="default"/>
        <w:lang w:val="ru-RU" w:eastAsia="ru-RU" w:bidi="ru-RU"/>
      </w:rPr>
    </w:lvl>
    <w:lvl w:ilvl="4" w:tplc="93BC03EC">
      <w:numFmt w:val="bullet"/>
      <w:lvlText w:val="•"/>
      <w:lvlJc w:val="left"/>
      <w:pPr>
        <w:ind w:left="4292" w:hanging="721"/>
      </w:pPr>
      <w:rPr>
        <w:rFonts w:hint="default"/>
        <w:lang w:val="ru-RU" w:eastAsia="ru-RU" w:bidi="ru-RU"/>
      </w:rPr>
    </w:lvl>
    <w:lvl w:ilvl="5" w:tplc="EB0A86DA">
      <w:numFmt w:val="bullet"/>
      <w:lvlText w:val="•"/>
      <w:lvlJc w:val="left"/>
      <w:pPr>
        <w:ind w:left="5340" w:hanging="721"/>
      </w:pPr>
      <w:rPr>
        <w:rFonts w:hint="default"/>
        <w:lang w:val="ru-RU" w:eastAsia="ru-RU" w:bidi="ru-RU"/>
      </w:rPr>
    </w:lvl>
    <w:lvl w:ilvl="6" w:tplc="EAAC743C">
      <w:numFmt w:val="bullet"/>
      <w:lvlText w:val="•"/>
      <w:lvlJc w:val="left"/>
      <w:pPr>
        <w:ind w:left="6388" w:hanging="721"/>
      </w:pPr>
      <w:rPr>
        <w:rFonts w:hint="default"/>
        <w:lang w:val="ru-RU" w:eastAsia="ru-RU" w:bidi="ru-RU"/>
      </w:rPr>
    </w:lvl>
    <w:lvl w:ilvl="7" w:tplc="7C56911A">
      <w:numFmt w:val="bullet"/>
      <w:lvlText w:val="•"/>
      <w:lvlJc w:val="left"/>
      <w:pPr>
        <w:ind w:left="7436" w:hanging="721"/>
      </w:pPr>
      <w:rPr>
        <w:rFonts w:hint="default"/>
        <w:lang w:val="ru-RU" w:eastAsia="ru-RU" w:bidi="ru-RU"/>
      </w:rPr>
    </w:lvl>
    <w:lvl w:ilvl="8" w:tplc="FA240436">
      <w:numFmt w:val="bullet"/>
      <w:lvlText w:val="•"/>
      <w:lvlJc w:val="left"/>
      <w:pPr>
        <w:ind w:left="8484" w:hanging="721"/>
      </w:pPr>
      <w:rPr>
        <w:rFonts w:hint="default"/>
        <w:lang w:val="ru-RU" w:eastAsia="ru-RU" w:bidi="ru-RU"/>
      </w:rPr>
    </w:lvl>
  </w:abstractNum>
  <w:abstractNum w:abstractNumId="32" w15:restartNumberingAfterBreak="0">
    <w:nsid w:val="7EA720DC"/>
    <w:multiLevelType w:val="multilevel"/>
    <w:tmpl w:val="B2924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u w:val="single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23"/>
  </w:num>
  <w:num w:numId="5">
    <w:abstractNumId w:val="0"/>
  </w:num>
  <w:num w:numId="6">
    <w:abstractNumId w:val="28"/>
  </w:num>
  <w:num w:numId="7">
    <w:abstractNumId w:val="6"/>
  </w:num>
  <w:num w:numId="8">
    <w:abstractNumId w:val="2"/>
  </w:num>
  <w:num w:numId="9">
    <w:abstractNumId w:val="21"/>
  </w:num>
  <w:num w:numId="10">
    <w:abstractNumId w:val="15"/>
  </w:num>
  <w:num w:numId="11">
    <w:abstractNumId w:val="31"/>
  </w:num>
  <w:num w:numId="12">
    <w:abstractNumId w:val="30"/>
  </w:num>
  <w:num w:numId="13">
    <w:abstractNumId w:val="26"/>
  </w:num>
  <w:num w:numId="14">
    <w:abstractNumId w:val="10"/>
  </w:num>
  <w:num w:numId="15">
    <w:abstractNumId w:val="11"/>
  </w:num>
  <w:num w:numId="16">
    <w:abstractNumId w:val="22"/>
  </w:num>
  <w:num w:numId="17">
    <w:abstractNumId w:val="12"/>
  </w:num>
  <w:num w:numId="18">
    <w:abstractNumId w:val="3"/>
  </w:num>
  <w:num w:numId="19">
    <w:abstractNumId w:val="32"/>
  </w:num>
  <w:num w:numId="20">
    <w:abstractNumId w:val="5"/>
  </w:num>
  <w:num w:numId="21">
    <w:abstractNumId w:val="7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0"/>
  </w:num>
  <w:num w:numId="29">
    <w:abstractNumId w:val="18"/>
  </w:num>
  <w:num w:numId="30">
    <w:abstractNumId w:val="4"/>
  </w:num>
  <w:num w:numId="31">
    <w:abstractNumId w:val="1"/>
  </w:num>
  <w:num w:numId="32">
    <w:abstractNumId w:val="25"/>
  </w:num>
  <w:num w:numId="33">
    <w:abstractNumId w:val="27"/>
  </w:num>
  <w:num w:numId="3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ветлана Трубицына">
    <w15:presenceInfo w15:providerId="Windows Live" w15:userId="da5cb87c6b17f222"/>
  </w15:person>
  <w15:person w15:author="Petrova, Yulia">
    <w15:presenceInfo w15:providerId="AD" w15:userId="S::yulia.petrova@kcc.com::a7766f2f-8c81-43b5-b852-30633961d74c"/>
  </w15:person>
  <w15:person w15:author="Yudaeva, Ekaterina">
    <w15:presenceInfo w15:providerId="AD" w15:userId="S-1-5-21-259409611-3423039362-4275811807-376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D3"/>
    <w:rsid w:val="000456A1"/>
    <w:rsid w:val="000474E8"/>
    <w:rsid w:val="000506C6"/>
    <w:rsid w:val="00053083"/>
    <w:rsid w:val="0006674D"/>
    <w:rsid w:val="00067B79"/>
    <w:rsid w:val="00074FF5"/>
    <w:rsid w:val="000762F6"/>
    <w:rsid w:val="00084234"/>
    <w:rsid w:val="0009243D"/>
    <w:rsid w:val="00092607"/>
    <w:rsid w:val="00093493"/>
    <w:rsid w:val="00093CE3"/>
    <w:rsid w:val="000958C3"/>
    <w:rsid w:val="00097486"/>
    <w:rsid w:val="000A3E73"/>
    <w:rsid w:val="000A6990"/>
    <w:rsid w:val="000B56A6"/>
    <w:rsid w:val="000C138F"/>
    <w:rsid w:val="000D1BE5"/>
    <w:rsid w:val="000D35A0"/>
    <w:rsid w:val="000D768A"/>
    <w:rsid w:val="000E2D23"/>
    <w:rsid w:val="000F1B27"/>
    <w:rsid w:val="00102D20"/>
    <w:rsid w:val="00106DD6"/>
    <w:rsid w:val="00123F2F"/>
    <w:rsid w:val="00147170"/>
    <w:rsid w:val="00165CE4"/>
    <w:rsid w:val="001675EE"/>
    <w:rsid w:val="0017775D"/>
    <w:rsid w:val="001857E8"/>
    <w:rsid w:val="00192AF7"/>
    <w:rsid w:val="001951A3"/>
    <w:rsid w:val="001B715F"/>
    <w:rsid w:val="001C5D9E"/>
    <w:rsid w:val="001D652D"/>
    <w:rsid w:val="001D73B9"/>
    <w:rsid w:val="001D7E69"/>
    <w:rsid w:val="001E0140"/>
    <w:rsid w:val="001F3028"/>
    <w:rsid w:val="001F658B"/>
    <w:rsid w:val="00202866"/>
    <w:rsid w:val="00206537"/>
    <w:rsid w:val="002132A5"/>
    <w:rsid w:val="0021641A"/>
    <w:rsid w:val="0021736F"/>
    <w:rsid w:val="002251F1"/>
    <w:rsid w:val="00231835"/>
    <w:rsid w:val="002366CA"/>
    <w:rsid w:val="002528D4"/>
    <w:rsid w:val="00252A98"/>
    <w:rsid w:val="00266A35"/>
    <w:rsid w:val="00266C92"/>
    <w:rsid w:val="00276D65"/>
    <w:rsid w:val="00285ECC"/>
    <w:rsid w:val="002978E4"/>
    <w:rsid w:val="002A23E8"/>
    <w:rsid w:val="002A263A"/>
    <w:rsid w:val="002A6753"/>
    <w:rsid w:val="002C1A8A"/>
    <w:rsid w:val="002D0010"/>
    <w:rsid w:val="002D418D"/>
    <w:rsid w:val="002E2E72"/>
    <w:rsid w:val="002F1650"/>
    <w:rsid w:val="00304A56"/>
    <w:rsid w:val="003064D1"/>
    <w:rsid w:val="00314D97"/>
    <w:rsid w:val="00315B1A"/>
    <w:rsid w:val="00323512"/>
    <w:rsid w:val="00334F3B"/>
    <w:rsid w:val="00337CCA"/>
    <w:rsid w:val="00354233"/>
    <w:rsid w:val="00354A14"/>
    <w:rsid w:val="0038094A"/>
    <w:rsid w:val="0038437D"/>
    <w:rsid w:val="00387DB4"/>
    <w:rsid w:val="00394A69"/>
    <w:rsid w:val="003A3884"/>
    <w:rsid w:val="003A4851"/>
    <w:rsid w:val="003A5E97"/>
    <w:rsid w:val="003B0FC4"/>
    <w:rsid w:val="003B5823"/>
    <w:rsid w:val="003C4258"/>
    <w:rsid w:val="003C5ECB"/>
    <w:rsid w:val="003D10C6"/>
    <w:rsid w:val="003D3760"/>
    <w:rsid w:val="003E3DE1"/>
    <w:rsid w:val="003F0C2A"/>
    <w:rsid w:val="003F1B5B"/>
    <w:rsid w:val="004229AB"/>
    <w:rsid w:val="00423A0A"/>
    <w:rsid w:val="00430102"/>
    <w:rsid w:val="004322F4"/>
    <w:rsid w:val="004336EF"/>
    <w:rsid w:val="00443390"/>
    <w:rsid w:val="00445365"/>
    <w:rsid w:val="00453347"/>
    <w:rsid w:val="00461922"/>
    <w:rsid w:val="00471742"/>
    <w:rsid w:val="00471E04"/>
    <w:rsid w:val="0047402B"/>
    <w:rsid w:val="004742D4"/>
    <w:rsid w:val="00491A29"/>
    <w:rsid w:val="00493AA3"/>
    <w:rsid w:val="00494507"/>
    <w:rsid w:val="004B5E18"/>
    <w:rsid w:val="004C3418"/>
    <w:rsid w:val="004D0285"/>
    <w:rsid w:val="004D35D9"/>
    <w:rsid w:val="004D4D43"/>
    <w:rsid w:val="004E698E"/>
    <w:rsid w:val="00511449"/>
    <w:rsid w:val="00534F93"/>
    <w:rsid w:val="0054220C"/>
    <w:rsid w:val="0054495A"/>
    <w:rsid w:val="00546F41"/>
    <w:rsid w:val="00551C57"/>
    <w:rsid w:val="0057561E"/>
    <w:rsid w:val="0059145F"/>
    <w:rsid w:val="00591487"/>
    <w:rsid w:val="00593B6F"/>
    <w:rsid w:val="00594A41"/>
    <w:rsid w:val="005A3FF0"/>
    <w:rsid w:val="005C2E8A"/>
    <w:rsid w:val="005C3DD6"/>
    <w:rsid w:val="005C4D8F"/>
    <w:rsid w:val="005C71F0"/>
    <w:rsid w:val="005D382E"/>
    <w:rsid w:val="005D3DAB"/>
    <w:rsid w:val="005F3B3D"/>
    <w:rsid w:val="005F4FB7"/>
    <w:rsid w:val="0060411D"/>
    <w:rsid w:val="006074FA"/>
    <w:rsid w:val="00610A99"/>
    <w:rsid w:val="006247A1"/>
    <w:rsid w:val="0062631F"/>
    <w:rsid w:val="00630164"/>
    <w:rsid w:val="00643BD1"/>
    <w:rsid w:val="0065259E"/>
    <w:rsid w:val="00657F2E"/>
    <w:rsid w:val="006619D0"/>
    <w:rsid w:val="00682013"/>
    <w:rsid w:val="00686D94"/>
    <w:rsid w:val="006945F7"/>
    <w:rsid w:val="006B4B89"/>
    <w:rsid w:val="006B57AE"/>
    <w:rsid w:val="006C109B"/>
    <w:rsid w:val="006D62D6"/>
    <w:rsid w:val="006E6DEA"/>
    <w:rsid w:val="006F49CF"/>
    <w:rsid w:val="00702FDD"/>
    <w:rsid w:val="00712376"/>
    <w:rsid w:val="00714606"/>
    <w:rsid w:val="007472C8"/>
    <w:rsid w:val="007476E1"/>
    <w:rsid w:val="007529F2"/>
    <w:rsid w:val="0076169D"/>
    <w:rsid w:val="00762CEE"/>
    <w:rsid w:val="0076592A"/>
    <w:rsid w:val="00776239"/>
    <w:rsid w:val="00781645"/>
    <w:rsid w:val="007877D9"/>
    <w:rsid w:val="007B7408"/>
    <w:rsid w:val="007B75B2"/>
    <w:rsid w:val="007B7D00"/>
    <w:rsid w:val="007C2D51"/>
    <w:rsid w:val="007C60FA"/>
    <w:rsid w:val="007C6A25"/>
    <w:rsid w:val="008006D4"/>
    <w:rsid w:val="00800CE9"/>
    <w:rsid w:val="00802CC9"/>
    <w:rsid w:val="008031F4"/>
    <w:rsid w:val="0081275F"/>
    <w:rsid w:val="00823216"/>
    <w:rsid w:val="0082533D"/>
    <w:rsid w:val="00825951"/>
    <w:rsid w:val="00827B8D"/>
    <w:rsid w:val="00835A59"/>
    <w:rsid w:val="00836238"/>
    <w:rsid w:val="00843827"/>
    <w:rsid w:val="00846699"/>
    <w:rsid w:val="00850AD3"/>
    <w:rsid w:val="0087545A"/>
    <w:rsid w:val="00876838"/>
    <w:rsid w:val="00877765"/>
    <w:rsid w:val="0088268F"/>
    <w:rsid w:val="00883DD5"/>
    <w:rsid w:val="00891601"/>
    <w:rsid w:val="00897D46"/>
    <w:rsid w:val="008A1E6C"/>
    <w:rsid w:val="008B5667"/>
    <w:rsid w:val="008D7F17"/>
    <w:rsid w:val="008E7E95"/>
    <w:rsid w:val="008F5A63"/>
    <w:rsid w:val="008F6EA5"/>
    <w:rsid w:val="009005BA"/>
    <w:rsid w:val="00904EA6"/>
    <w:rsid w:val="009114E3"/>
    <w:rsid w:val="00916EA3"/>
    <w:rsid w:val="00926155"/>
    <w:rsid w:val="009309E8"/>
    <w:rsid w:val="009433DD"/>
    <w:rsid w:val="00946F3C"/>
    <w:rsid w:val="009523B3"/>
    <w:rsid w:val="0097459B"/>
    <w:rsid w:val="009A1136"/>
    <w:rsid w:val="009A187F"/>
    <w:rsid w:val="009A302B"/>
    <w:rsid w:val="009A3292"/>
    <w:rsid w:val="009B15B6"/>
    <w:rsid w:val="009B1974"/>
    <w:rsid w:val="009B667A"/>
    <w:rsid w:val="009C127D"/>
    <w:rsid w:val="009C1788"/>
    <w:rsid w:val="009C1B39"/>
    <w:rsid w:val="009E2416"/>
    <w:rsid w:val="009F5758"/>
    <w:rsid w:val="009F7E98"/>
    <w:rsid w:val="00A01A8A"/>
    <w:rsid w:val="00A12FD8"/>
    <w:rsid w:val="00A170AB"/>
    <w:rsid w:val="00A21724"/>
    <w:rsid w:val="00A314C1"/>
    <w:rsid w:val="00A31E51"/>
    <w:rsid w:val="00A32F67"/>
    <w:rsid w:val="00A33119"/>
    <w:rsid w:val="00A34EEE"/>
    <w:rsid w:val="00A509AB"/>
    <w:rsid w:val="00A5160B"/>
    <w:rsid w:val="00A54A03"/>
    <w:rsid w:val="00A55331"/>
    <w:rsid w:val="00A65E4D"/>
    <w:rsid w:val="00A674B5"/>
    <w:rsid w:val="00A71CD5"/>
    <w:rsid w:val="00A75341"/>
    <w:rsid w:val="00A762AD"/>
    <w:rsid w:val="00A94952"/>
    <w:rsid w:val="00A97BD3"/>
    <w:rsid w:val="00AA346A"/>
    <w:rsid w:val="00AC43D1"/>
    <w:rsid w:val="00AC6EE0"/>
    <w:rsid w:val="00AE2609"/>
    <w:rsid w:val="00AE3170"/>
    <w:rsid w:val="00AE33E4"/>
    <w:rsid w:val="00AE7EAD"/>
    <w:rsid w:val="00AF7EB2"/>
    <w:rsid w:val="00B04BBA"/>
    <w:rsid w:val="00B04D67"/>
    <w:rsid w:val="00B10789"/>
    <w:rsid w:val="00B23409"/>
    <w:rsid w:val="00B24982"/>
    <w:rsid w:val="00B25927"/>
    <w:rsid w:val="00B30B03"/>
    <w:rsid w:val="00B3660E"/>
    <w:rsid w:val="00B4321A"/>
    <w:rsid w:val="00B43B50"/>
    <w:rsid w:val="00B55C36"/>
    <w:rsid w:val="00B70404"/>
    <w:rsid w:val="00B71750"/>
    <w:rsid w:val="00BA068D"/>
    <w:rsid w:val="00BA5317"/>
    <w:rsid w:val="00BB34D9"/>
    <w:rsid w:val="00BB388C"/>
    <w:rsid w:val="00BC2044"/>
    <w:rsid w:val="00BE49D1"/>
    <w:rsid w:val="00BF01A9"/>
    <w:rsid w:val="00BF2434"/>
    <w:rsid w:val="00BF7999"/>
    <w:rsid w:val="00BF7B2F"/>
    <w:rsid w:val="00C0019C"/>
    <w:rsid w:val="00C006C0"/>
    <w:rsid w:val="00C161B2"/>
    <w:rsid w:val="00C25526"/>
    <w:rsid w:val="00C3244B"/>
    <w:rsid w:val="00C35F7D"/>
    <w:rsid w:val="00C40D03"/>
    <w:rsid w:val="00C51FD7"/>
    <w:rsid w:val="00C61BD5"/>
    <w:rsid w:val="00C61D57"/>
    <w:rsid w:val="00C62037"/>
    <w:rsid w:val="00C80586"/>
    <w:rsid w:val="00C8067B"/>
    <w:rsid w:val="00CA0027"/>
    <w:rsid w:val="00CA6BBA"/>
    <w:rsid w:val="00CA7C0B"/>
    <w:rsid w:val="00CB1D59"/>
    <w:rsid w:val="00CB31A1"/>
    <w:rsid w:val="00CD331B"/>
    <w:rsid w:val="00CD54B5"/>
    <w:rsid w:val="00CD7951"/>
    <w:rsid w:val="00CE4D17"/>
    <w:rsid w:val="00CF523E"/>
    <w:rsid w:val="00CF6516"/>
    <w:rsid w:val="00D02FB1"/>
    <w:rsid w:val="00D202C2"/>
    <w:rsid w:val="00D268D3"/>
    <w:rsid w:val="00D26D43"/>
    <w:rsid w:val="00D306AD"/>
    <w:rsid w:val="00D40D57"/>
    <w:rsid w:val="00D641F3"/>
    <w:rsid w:val="00DA47EC"/>
    <w:rsid w:val="00DA66BF"/>
    <w:rsid w:val="00DD060A"/>
    <w:rsid w:val="00DD090D"/>
    <w:rsid w:val="00DD3A33"/>
    <w:rsid w:val="00DF0A32"/>
    <w:rsid w:val="00DF5123"/>
    <w:rsid w:val="00DF7098"/>
    <w:rsid w:val="00E0534E"/>
    <w:rsid w:val="00E07FA7"/>
    <w:rsid w:val="00E139BF"/>
    <w:rsid w:val="00E1425A"/>
    <w:rsid w:val="00E14BBD"/>
    <w:rsid w:val="00E14F50"/>
    <w:rsid w:val="00E20FF7"/>
    <w:rsid w:val="00E23E0D"/>
    <w:rsid w:val="00E26558"/>
    <w:rsid w:val="00E310A1"/>
    <w:rsid w:val="00E51513"/>
    <w:rsid w:val="00E6700D"/>
    <w:rsid w:val="00E7021B"/>
    <w:rsid w:val="00E733CF"/>
    <w:rsid w:val="00E74F7E"/>
    <w:rsid w:val="00E7586F"/>
    <w:rsid w:val="00E83360"/>
    <w:rsid w:val="00E94B88"/>
    <w:rsid w:val="00E96302"/>
    <w:rsid w:val="00EA07D4"/>
    <w:rsid w:val="00EA6DF6"/>
    <w:rsid w:val="00EB678B"/>
    <w:rsid w:val="00ED5632"/>
    <w:rsid w:val="00EE7B16"/>
    <w:rsid w:val="00EF2EF2"/>
    <w:rsid w:val="00F009B5"/>
    <w:rsid w:val="00F02753"/>
    <w:rsid w:val="00F0619F"/>
    <w:rsid w:val="00F262EE"/>
    <w:rsid w:val="00F26744"/>
    <w:rsid w:val="00F2779F"/>
    <w:rsid w:val="00F412DF"/>
    <w:rsid w:val="00F46B03"/>
    <w:rsid w:val="00F67468"/>
    <w:rsid w:val="00F73F7B"/>
    <w:rsid w:val="00F814DE"/>
    <w:rsid w:val="00F83839"/>
    <w:rsid w:val="00F915E5"/>
    <w:rsid w:val="00F92E94"/>
    <w:rsid w:val="00F96CB4"/>
    <w:rsid w:val="00FB202D"/>
    <w:rsid w:val="00FB2E35"/>
    <w:rsid w:val="00FD0FBE"/>
    <w:rsid w:val="00FD115B"/>
    <w:rsid w:val="00FD63BC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C4C1"/>
  <w15:docId w15:val="{0D480268-7A47-E04D-BD47-7FD9C3A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7BD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7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7BD3"/>
    <w:pPr>
      <w:spacing w:before="2"/>
      <w:ind w:left="10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7BD3"/>
    <w:pPr>
      <w:ind w:left="830" w:hanging="72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aliases w:val="Абзац 1"/>
    <w:basedOn w:val="a"/>
    <w:link w:val="a6"/>
    <w:uiPriority w:val="1"/>
    <w:qFormat/>
    <w:rsid w:val="00A97BD3"/>
    <w:pPr>
      <w:spacing w:before="2"/>
      <w:ind w:left="109"/>
      <w:jc w:val="both"/>
    </w:pPr>
  </w:style>
  <w:style w:type="paragraph" w:customStyle="1" w:styleId="TableParagraph">
    <w:name w:val="Table Paragraph"/>
    <w:basedOn w:val="a"/>
    <w:uiPriority w:val="1"/>
    <w:qFormat/>
    <w:rsid w:val="00A97BD3"/>
    <w:pPr>
      <w:spacing w:before="7" w:line="253" w:lineRule="exact"/>
      <w:ind w:left="114"/>
    </w:pPr>
  </w:style>
  <w:style w:type="character" w:styleId="a7">
    <w:name w:val="FollowedHyperlink"/>
    <w:basedOn w:val="a0"/>
    <w:uiPriority w:val="99"/>
    <w:semiHidden/>
    <w:unhideWhenUsed/>
    <w:rsid w:val="00F009B5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sid w:val="000F1B27"/>
    <w:rPr>
      <w:color w:val="0000FF" w:themeColor="hyperlink"/>
      <w:u w:val="single"/>
    </w:rPr>
  </w:style>
  <w:style w:type="character" w:customStyle="1" w:styleId="a6">
    <w:name w:val="Абзац списка Знак"/>
    <w:aliases w:val="Абзац 1 Знак"/>
    <w:link w:val="a5"/>
    <w:uiPriority w:val="1"/>
    <w:locked/>
    <w:rsid w:val="000F1B27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A34E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4E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4EE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4E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4EEE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34E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4E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5C71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71F0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5C71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71F0"/>
    <w:rPr>
      <w:rFonts w:ascii="Times New Roman" w:eastAsia="Times New Roman" w:hAnsi="Times New Roman" w:cs="Times New Roman"/>
      <w:lang w:val="ru-RU" w:eastAsia="ru-RU" w:bidi="ru-RU"/>
    </w:rPr>
  </w:style>
  <w:style w:type="paragraph" w:styleId="af4">
    <w:name w:val="Revision"/>
    <w:hidden/>
    <w:uiPriority w:val="99"/>
    <w:semiHidden/>
    <w:rsid w:val="00106DD6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43B5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f5">
    <w:name w:val="Normal (Web)"/>
    <w:basedOn w:val="a"/>
    <w:uiPriority w:val="99"/>
    <w:semiHidden/>
    <w:unhideWhenUsed/>
    <w:rsid w:val="00E053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k.com/checkback)" TargetMode="External"/><Relationship Id="rId18" Type="http://schemas.microsoft.com/office/2018/08/relationships/commentsExtensible" Target="commentsExtensible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k.com/kote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otex.ru/" TargetMode="External"/><Relationship Id="rId17" Type="http://schemas.microsoft.com/office/2016/09/relationships/commentsIds" Target="commentsIds.xml"/><Relationship Id="rId25" Type="http://schemas.openxmlformats.org/officeDocument/2006/relationships/hyperlink" Target="https://vk.com/kotex" TargetMode="Externa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mailto:vk-checkback@kot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5ka.ru/card/" TargetMode="External"/><Relationship Id="rId24" Type="http://schemas.openxmlformats.org/officeDocument/2006/relationships/hyperlink" Target="mailto:vk-checkback@kotex.ru" TargetMode="Externa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yperlink" Target="mailto:vk-checkback@kotex.ru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5ka.ru/car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k.com/checkback" TargetMode="External"/><Relationship Id="rId22" Type="http://schemas.openxmlformats.org/officeDocument/2006/relationships/hyperlink" Target="mailto:vk-checkback@kot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E4CEE365E34588EF487FFFDB9482" ma:contentTypeVersion="10" ma:contentTypeDescription="Create a new document." ma:contentTypeScope="" ma:versionID="e4b4997547d69495a7080c7f4e78d7a3">
  <xsd:schema xmlns:xsd="http://www.w3.org/2001/XMLSchema" xmlns:xs="http://www.w3.org/2001/XMLSchema" xmlns:p="http://schemas.microsoft.com/office/2006/metadata/properties" xmlns:ns3="3ab1573c-876a-495b-83ab-cce9b6aa2b54" targetNamespace="http://schemas.microsoft.com/office/2006/metadata/properties" ma:root="true" ma:fieldsID="c3b8dedfeb3d16b70dd3d1357e73b4c4" ns3:_="">
    <xsd:import namespace="3ab1573c-876a-495b-83ab-cce9b6aa2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1573c-876a-495b-83ab-cce9b6aa2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6704F-CB5F-4533-9BA1-CF0BDB1F2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8A73E-9E5A-4C44-9C14-F25D6E85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1573c-876a-495b-83ab-cce9b6aa2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AE0E9-EC9C-4D88-9ED4-8CBBA63E6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43118-F856-42AC-BE6A-93605762E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5301</Words>
  <Characters>30221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Светлана Трубицына</cp:lastModifiedBy>
  <cp:revision>10</cp:revision>
  <dcterms:created xsi:type="dcterms:W3CDTF">2021-06-28T07:28:00Z</dcterms:created>
  <dcterms:modified xsi:type="dcterms:W3CDTF">2021-06-29T10:37:00Z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a425e9-ff5b-4164-ab21-177a29e6432d_Enabled">
    <vt:lpwstr>True</vt:lpwstr>
  </property>
  <property fmtid="{D5CDD505-2E9C-101B-9397-08002B2CF9AE}" pid="3" name="MSIP_Label_f3a425e9-ff5b-4164-ab21-177a29e6432d_SiteId">
    <vt:lpwstr>fee2180b-69b6-4afe-9f14-ccd70bd4c737</vt:lpwstr>
  </property>
  <property fmtid="{D5CDD505-2E9C-101B-9397-08002B2CF9AE}" pid="4" name="MSIP_Label_f3a425e9-ff5b-4164-ab21-177a29e6432d_Owner">
    <vt:lpwstr>irina.korochentseva@kcc.com</vt:lpwstr>
  </property>
  <property fmtid="{D5CDD505-2E9C-101B-9397-08002B2CF9AE}" pid="5" name="MSIP_Label_f3a425e9-ff5b-4164-ab21-177a29e6432d_SetDate">
    <vt:lpwstr>2019-09-24T17:04:53.8421920Z</vt:lpwstr>
  </property>
  <property fmtid="{D5CDD505-2E9C-101B-9397-08002B2CF9AE}" pid="6" name="MSIP_Label_f3a425e9-ff5b-4164-ab21-177a29e6432d_Name">
    <vt:lpwstr>K-C Internal Only</vt:lpwstr>
  </property>
  <property fmtid="{D5CDD505-2E9C-101B-9397-08002B2CF9AE}" pid="7" name="MSIP_Label_f3a425e9-ff5b-4164-ab21-177a29e6432d_Application">
    <vt:lpwstr>Microsoft Azure Information Protection</vt:lpwstr>
  </property>
  <property fmtid="{D5CDD505-2E9C-101B-9397-08002B2CF9AE}" pid="8" name="MSIP_Label_f3a425e9-ff5b-4164-ab21-177a29e6432d_Extended_MSFT_Method">
    <vt:lpwstr>Manual</vt:lpwstr>
  </property>
  <property fmtid="{D5CDD505-2E9C-101B-9397-08002B2CF9AE}" pid="9" name="MSIP_Label_3c6d4f70-f7df-4256-b691-fd1ca9f63897_Enabled">
    <vt:lpwstr>True</vt:lpwstr>
  </property>
  <property fmtid="{D5CDD505-2E9C-101B-9397-08002B2CF9AE}" pid="10" name="MSIP_Label_3c6d4f70-f7df-4256-b691-fd1ca9f63897_SiteId">
    <vt:lpwstr>fee2180b-69b6-4afe-9f14-ccd70bd4c737</vt:lpwstr>
  </property>
  <property fmtid="{D5CDD505-2E9C-101B-9397-08002B2CF9AE}" pid="11" name="MSIP_Label_3c6d4f70-f7df-4256-b691-fd1ca9f63897_Owner">
    <vt:lpwstr>irina.korochentseva@kcc.com</vt:lpwstr>
  </property>
  <property fmtid="{D5CDD505-2E9C-101B-9397-08002B2CF9AE}" pid="12" name="MSIP_Label_3c6d4f70-f7df-4256-b691-fd1ca9f63897_SetDate">
    <vt:lpwstr>2019-09-24T17:04:53.8421920Z</vt:lpwstr>
  </property>
  <property fmtid="{D5CDD505-2E9C-101B-9397-08002B2CF9AE}" pid="13" name="MSIP_Label_3c6d4f70-f7df-4256-b691-fd1ca9f63897_Name">
    <vt:lpwstr>With Content Marking</vt:lpwstr>
  </property>
  <property fmtid="{D5CDD505-2E9C-101B-9397-08002B2CF9AE}" pid="14" name="MSIP_Label_3c6d4f70-f7df-4256-b691-fd1ca9f63897_Application">
    <vt:lpwstr>Microsoft Azure Information Protection</vt:lpwstr>
  </property>
  <property fmtid="{D5CDD505-2E9C-101B-9397-08002B2CF9AE}" pid="15" name="MSIP_Label_3c6d4f70-f7df-4256-b691-fd1ca9f63897_Parent">
    <vt:lpwstr>f3a425e9-ff5b-4164-ab21-177a29e6432d</vt:lpwstr>
  </property>
  <property fmtid="{D5CDD505-2E9C-101B-9397-08002B2CF9AE}" pid="16" name="MSIP_Label_3c6d4f70-f7df-4256-b691-fd1ca9f63897_Extended_MSFT_Method">
    <vt:lpwstr>Manual</vt:lpwstr>
  </property>
  <property fmtid="{D5CDD505-2E9C-101B-9397-08002B2CF9AE}" pid="17" name="KCAutoClass">
    <vt:lpwstr>K-C Internal Only With Content Marking</vt:lpwstr>
  </property>
  <property fmtid="{D5CDD505-2E9C-101B-9397-08002B2CF9AE}" pid="18" name="ContentTypeId">
    <vt:lpwstr>0x010100B2F3E4CEE365E34588EF487FFFDB9482</vt:lpwstr>
  </property>
</Properties>
</file>